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p14">
  <w:body>
    <w:p w:rsidR="004A7206" w:rsidP="78F82035" w:rsidRDefault="00DD20A3" w14:noSpellErr="1" w14:paraId="6A68607E" w14:textId="2A94E3DD">
      <w:pPr>
        <w:jc w:val="right"/>
        <w:rPr>
          <w:rFonts w:ascii="Cambria" w:hAnsi="Cambria" w:eastAsia="Cambria" w:cs="Cambria"/>
          <w:sz w:val="56"/>
          <w:szCs w:val="56"/>
        </w:rPr>
      </w:pPr>
      <w:r w:rsidRPr="78F82035">
        <w:rPr>
          <w:rFonts w:ascii="Cambria" w:hAnsi="Cambria" w:eastAsia="Cambria" w:cs="Cambria"/>
          <w:sz w:val="48"/>
          <w:szCs w:val="48"/>
        </w:rPr>
        <w:t xml:space="preserve">AP WORLD HISTORY </w:t>
      </w:r>
      <w:r w:rsidRPr="78F82035">
        <w:rPr>
          <w:rFonts w:ascii="Cambria" w:hAnsi="Cambria" w:eastAsia="Cambria" w:cs="Cambria"/>
          <w:sz w:val="20"/>
          <w:szCs w:val="20"/>
        </w:rPr>
        <w:t xml:space="preserve"> </w:t>
      </w:r>
    </w:p>
    <w:p w:rsidR="004A7206" w:rsidP="78F82035" w:rsidRDefault="00DD20A3" w14:paraId="30D05AB7" w14:textId="1841A07B">
      <w:pPr>
        <w:pStyle w:val="Normal"/>
        <w:jc w:val="right"/>
        <w:rPr>
          <w:rFonts w:ascii="Cambria" w:hAnsi="Cambria" w:eastAsia="Cambria" w:cs="Cambria"/>
          <w:sz w:val="22"/>
          <w:szCs w:val="22"/>
        </w:rPr>
      </w:pPr>
      <w:r w:rsidRPr="78F82035" w:rsidR="78F82035">
        <w:rPr>
          <w:rFonts w:ascii="Cambria" w:hAnsi="Cambria" w:eastAsia="Cambria" w:cs="Cambria"/>
          <w:sz w:val="22"/>
          <w:szCs w:val="22"/>
        </w:rPr>
        <w:t xml:space="preserve">Samantha </w:t>
      </w:r>
      <w:proofErr w:type="spellStart"/>
      <w:r w:rsidRPr="78F82035" w:rsidR="78F82035">
        <w:rPr>
          <w:rFonts w:ascii="Cambria" w:hAnsi="Cambria" w:eastAsia="Cambria" w:cs="Cambria"/>
          <w:sz w:val="22"/>
          <w:szCs w:val="22"/>
        </w:rPr>
        <w:t>Kolesky</w:t>
      </w:r>
      <w:proofErr w:type="spellEnd"/>
    </w:p>
    <w:p w:rsidR="004A7206" w:rsidP="78F82035" w:rsidRDefault="00DD20A3" w14:noSpellErr="1" w14:paraId="4759D2D0" w14:textId="72D840FE">
      <w:pPr>
        <w:pStyle w:val="Normal"/>
        <w:spacing w:line="240" w:lineRule="auto"/>
        <w:jc w:val="right"/>
        <w:rPr>
          <w:rFonts w:ascii="Cambria" w:hAnsi="Cambria" w:eastAsia="Cambria" w:cs="Cambria"/>
          <w:sz w:val="22"/>
          <w:szCs w:val="22"/>
        </w:rPr>
      </w:pPr>
      <w:hyperlink r:id="Rd3a08be0121443c2">
        <w:r w:rsidRPr="78F82035" w:rsidR="78F82035">
          <w:rPr>
            <w:rStyle w:val="Hyperlink"/>
            <w:rFonts w:ascii="Cambria" w:hAnsi="Cambria" w:eastAsia="Cambria" w:cs="Cambria"/>
            <w:color w:val="auto"/>
            <w:sz w:val="22"/>
            <w:szCs w:val="22"/>
            <w:u w:val="none"/>
          </w:rPr>
          <w:t>S</w:t>
        </w:r>
        <w:r w:rsidRPr="78F82035" w:rsidR="78F82035">
          <w:rPr>
            <w:rStyle w:val="Hyperlink"/>
            <w:rFonts w:ascii="Cambria" w:hAnsi="Cambria" w:eastAsia="Cambria" w:cs="Cambria"/>
            <w:color w:val="auto"/>
            <w:sz w:val="22"/>
            <w:szCs w:val="22"/>
            <w:u w:val="none"/>
          </w:rPr>
          <w:t>amantha.kolesky@slcschools.org</w:t>
        </w:r>
      </w:hyperlink>
    </w:p>
    <w:p w:rsidR="004A7206" w:rsidP="78F82035" w:rsidRDefault="00DD20A3" w14:noSpellErr="1" w14:paraId="68BA4C98" w14:textId="42C27672">
      <w:pPr>
        <w:pStyle w:val="Normal"/>
        <w:spacing w:line="240" w:lineRule="auto"/>
        <w:jc w:val="right"/>
        <w:rPr>
          <w:rFonts w:ascii="Cambria" w:hAnsi="Cambria" w:eastAsia="Cambria" w:cs="Cambria"/>
          <w:sz w:val="28"/>
          <w:szCs w:val="28"/>
        </w:rPr>
      </w:pPr>
      <w:r w:rsidRPr="78F82035" w:rsidR="78F82035">
        <w:rPr>
          <w:rFonts w:ascii="Cambria" w:hAnsi="Cambria" w:eastAsia="Cambria" w:cs="Cambria"/>
          <w:sz w:val="22"/>
          <w:szCs w:val="22"/>
        </w:rPr>
        <w:t xml:space="preserve">East High School </w:t>
      </w:r>
      <w:r w:rsidRPr="78F82035" w:rsidR="78F82035">
        <w:rPr>
          <w:rFonts w:ascii="Cambria" w:hAnsi="Cambria" w:eastAsia="Cambria" w:cs="Cambria"/>
          <w:sz w:val="22"/>
          <w:szCs w:val="22"/>
        </w:rPr>
        <w:t>Room B412</w:t>
      </w:r>
    </w:p>
    <w:p w:rsidR="00DD20A3" w:rsidP="78F82035" w:rsidRDefault="00DD20A3" w14:paraId="2677DF69" w14:textId="77777777" w14:noSpellErr="1">
      <w:pPr>
        <w:rPr>
          <w:rFonts w:ascii="Cambria" w:hAnsi="Cambria" w:eastAsia="Cambria" w:cs="Cambria"/>
          <w:b w:val="1"/>
          <w:bCs w:val="1"/>
          <w:sz w:val="32"/>
          <w:szCs w:val="32"/>
        </w:rPr>
      </w:pPr>
      <w:r w:rsidRPr="78F82035" w:rsidR="78F82035">
        <w:rPr>
          <w:rFonts w:ascii="Cambria" w:hAnsi="Cambria" w:eastAsia="Cambria" w:cs="Cambria"/>
          <w:b w:val="1"/>
          <w:bCs w:val="1"/>
          <w:sz w:val="28"/>
          <w:szCs w:val="28"/>
        </w:rPr>
        <w:t xml:space="preserve">Overview: </w:t>
      </w:r>
    </w:p>
    <w:p w:rsidRPr="00EE6FAC" w:rsidR="00EE6FAC" w:rsidP="78F82035" w:rsidRDefault="00EE6FAC" w14:paraId="467F7836" w14:noSpellErr="1" w14:textId="21835F2C">
      <w:pPr>
        <w:ind w:firstLine="720"/>
        <w:rPr>
          <w:rFonts w:ascii="Cambria" w:hAnsi="Cambria" w:eastAsia="Cambria" w:cs="Cambria"/>
        </w:rPr>
      </w:pPr>
      <w:r w:rsidRPr="78F82035" w:rsidR="78F82035">
        <w:rPr>
          <w:rFonts w:ascii="Cambria" w:hAnsi="Cambria" w:eastAsia="Cambria" w:cs="Cambria"/>
        </w:rPr>
        <w:t>APWH</w:t>
      </w:r>
      <w:r w:rsidRPr="78F82035" w:rsidR="78F82035">
        <w:rPr>
          <w:rFonts w:ascii="Cambria" w:hAnsi="Cambria" w:eastAsia="Cambria" w:cs="Cambria"/>
        </w:rPr>
        <w:t xml:space="preserve"> is a challenging </w:t>
      </w:r>
      <w:r w:rsidRPr="78F82035" w:rsidR="78F82035">
        <w:rPr>
          <w:rFonts w:ascii="Cambria" w:hAnsi="Cambria" w:eastAsia="Cambria" w:cs="Cambria"/>
        </w:rPr>
        <w:t>year long</w:t>
      </w:r>
      <w:r w:rsidRPr="78F82035" w:rsidR="78F82035">
        <w:rPr>
          <w:rFonts w:ascii="Cambria" w:hAnsi="Cambria" w:eastAsia="Cambria" w:cs="Cambria"/>
        </w:rPr>
        <w:t xml:space="preserve"> course that is meant to provide students with an expansive view of the history of the human world. The course is structured around the investigation of selected themes woven into key concepts covering distinct chronological periods. AP World History is the equivalent of an </w:t>
      </w:r>
      <w:r w:rsidRPr="78F82035" w:rsidR="78F82035">
        <w:rPr>
          <w:rFonts w:ascii="Cambria" w:hAnsi="Cambria" w:eastAsia="Cambria" w:cs="Cambria"/>
          <w:u w:val="single"/>
        </w:rPr>
        <w:t>INTRODUCTORY COLLEGE SURVEY COURSE!</w:t>
      </w:r>
      <w:r w:rsidRPr="78F82035" w:rsidR="78F82035">
        <w:rPr>
          <w:rFonts w:ascii="Cambria" w:hAnsi="Cambria" w:eastAsia="Cambria" w:cs="Cambria"/>
        </w:rPr>
        <w:t xml:space="preserve"> The purposes of this course are threefold. First, it is designed to prepare students for successful placement in higher-level college and university history courses. Second, it is designed to help students understand and develop the skills and habits of mind used by historians in constructing historical narratives. Finally, it is meant to teach students critical thinking, learning, and research skills they will need to be active global citizens in the 21</w:t>
      </w:r>
      <w:r w:rsidRPr="78F82035" w:rsidR="78F82035">
        <w:rPr>
          <w:rFonts w:ascii="Cambria" w:hAnsi="Cambria" w:eastAsia="Cambria" w:cs="Cambria"/>
          <w:vertAlign w:val="superscript"/>
        </w:rPr>
        <w:t>st</w:t>
      </w:r>
      <w:r w:rsidRPr="78F82035" w:rsidR="78F82035">
        <w:rPr>
          <w:rFonts w:ascii="Cambria" w:hAnsi="Cambria" w:eastAsia="Cambria" w:cs="Cambria"/>
        </w:rPr>
        <w:t xml:space="preserve"> century. Students will be able to demonstrate their mastery of course content and materials by taking the College Board AP World History exam in May. </w:t>
      </w:r>
    </w:p>
    <w:p w:rsidRPr="00EE6FAC" w:rsidR="00EE6FAC" w:rsidP="78F82035" w:rsidRDefault="00EE6FAC" w14:paraId="0BDC774A" w14:noSpellErr="1" w14:textId="7684C9CE">
      <w:pPr>
        <w:ind w:firstLine="720"/>
        <w:rPr>
          <w:rFonts w:ascii="Cambria" w:hAnsi="Cambria" w:eastAsia="Cambria" w:cs="Cambria"/>
        </w:rPr>
      </w:pPr>
      <w:r w:rsidRPr="78F82035" w:rsidR="78F82035">
        <w:rPr>
          <w:rFonts w:ascii="Cambria" w:hAnsi="Cambria" w:eastAsia="Cambria" w:cs="Cambria"/>
        </w:rPr>
        <w:t xml:space="preserve">The goal of this course is to encourage students to develop a sophisticated “big picture” narrative of human history beyond the effort to just collect and memorize information. Though the course will indeed deal with facts – names, dates, events, and the like - it places greater emphasis on historical analysis so that students develop the skills and tools utilized by historians in their construction of history. </w:t>
      </w:r>
    </w:p>
    <w:p w:rsidRPr="00EE6FAC" w:rsidR="00EE6FAC" w:rsidP="78F82035" w:rsidRDefault="00EE6FAC" w14:paraId="5A306F41" w14:noSpellErr="1" w14:textId="51B2303F">
      <w:pPr>
        <w:ind w:firstLine="720"/>
        <w:rPr>
          <w:rFonts w:ascii="Cambria" w:hAnsi="Cambria" w:eastAsia="Cambria" w:cs="Cambria"/>
        </w:rPr>
      </w:pPr>
      <w:r w:rsidRPr="78F82035" w:rsidR="78F82035">
        <w:rPr>
          <w:rFonts w:ascii="Cambria" w:hAnsi="Cambria" w:eastAsia="Cambria" w:cs="Cambria"/>
        </w:rPr>
        <w:t>This</w:t>
      </w:r>
      <w:r w:rsidRPr="78F82035" w:rsidR="78F82035">
        <w:rPr>
          <w:rFonts w:ascii="Cambria" w:hAnsi="Cambria" w:eastAsia="Cambria" w:cs="Cambria"/>
        </w:rPr>
        <w:t xml:space="preserve"> course uses </w:t>
      </w:r>
      <w:r w:rsidRPr="78F82035" w:rsidR="78F82035">
        <w:rPr>
          <w:rFonts w:ascii="Cambria" w:hAnsi="Cambria" w:eastAsia="Cambria" w:cs="Cambria"/>
        </w:rPr>
        <w:t xml:space="preserve">college-level textbooks, a wide variety of primary sources, and interpretations presented in historical scholarship. In addition, this course contains a wealth of visual images – art, architecture, artifacts, photographs, etc.-meant to broaden the students’ understanding of the products of human societies across the span of world history. These resources are designed to develop the skills required to analyze point of view and interpret evidence to use in creating plausible historical arguments. These tools will also be used to assess issues of change and continuity over time, identifying global processes, comparing and contrasting societies and various aspects of their culture, and understanding diverse interpretations of historiography. </w:t>
      </w:r>
    </w:p>
    <w:p w:rsidRPr="00EE6FAC" w:rsidR="000932B8" w:rsidP="78F82035" w:rsidRDefault="000932B8" w14:noSpellErr="1" w14:paraId="0BEE4256" w14:textId="687A51DC">
      <w:pPr>
        <w:ind w:firstLine="720"/>
        <w:rPr>
          <w:rFonts w:ascii="Cambria" w:hAnsi="Cambria" w:eastAsia="Cambria" w:cs="Cambria"/>
        </w:rPr>
      </w:pPr>
      <w:r w:rsidRPr="78F82035" w:rsidR="78F82035">
        <w:rPr>
          <w:rFonts w:ascii="Cambria" w:hAnsi="Cambria" w:eastAsia="Cambria" w:cs="Cambria"/>
        </w:rPr>
        <w:t>This</w:t>
      </w:r>
      <w:r w:rsidRPr="78F82035" w:rsidR="78F82035">
        <w:rPr>
          <w:rFonts w:ascii="Cambria" w:hAnsi="Cambria" w:eastAsia="Cambria" w:cs="Cambria"/>
        </w:rPr>
        <w:t xml:space="preserve"> course is meant to show students that the advanced study of world history can be an enjoyable experience as well. Therefore, a wide variety of student-centered activities have been included such as small group projects, debates, discussions, and other interactive assignments that will help students develop higher </w:t>
      </w:r>
      <w:r w:rsidRPr="78F82035" w:rsidR="78F82035">
        <w:rPr>
          <w:rFonts w:ascii="Cambria" w:hAnsi="Cambria" w:eastAsia="Cambria" w:cs="Cambria"/>
        </w:rPr>
        <w:t>-</w:t>
      </w:r>
      <w:r w:rsidRPr="78F82035" w:rsidR="78F82035">
        <w:rPr>
          <w:rFonts w:ascii="Cambria" w:hAnsi="Cambria" w:eastAsia="Cambria" w:cs="Cambria"/>
        </w:rPr>
        <w:t xml:space="preserve">level habits of mind while broadening their content knowledge. Many of these activities will also encourage students to move beyond the typical Eurocentric view of global history presented in most secondary world history courses and provide a more balanced global perspective. </w:t>
      </w:r>
    </w:p>
    <w:p w:rsidRPr="00EE6FAC" w:rsidR="000932B8" w:rsidP="78F82035" w:rsidRDefault="000932B8" w14:noSpellErr="1" w14:paraId="31A44E3E" w14:textId="48526E4A">
      <w:pPr>
        <w:pStyle w:val="Normal"/>
        <w:ind w:firstLine="0"/>
        <w:rPr>
          <w:rFonts w:ascii="Cambria" w:hAnsi="Cambria" w:eastAsia="Cambria" w:cs="Cambria"/>
          <w:b w:val="1"/>
          <w:bCs w:val="1"/>
          <w:sz w:val="28"/>
          <w:szCs w:val="28"/>
        </w:rPr>
      </w:pPr>
      <w:r w:rsidRPr="78F82035" w:rsidR="78F82035">
        <w:rPr>
          <w:rFonts w:ascii="Cambria" w:hAnsi="Cambria" w:eastAsia="Cambria" w:cs="Cambria"/>
          <w:b w:val="1"/>
          <w:bCs w:val="1"/>
          <w:sz w:val="28"/>
          <w:szCs w:val="28"/>
        </w:rPr>
        <w:t>The Exam:</w:t>
      </w:r>
    </w:p>
    <w:p w:rsidRPr="00EE6FAC" w:rsidR="000932B8" w:rsidP="78F82035" w:rsidRDefault="000932B8" w14:noSpellErr="1" w14:paraId="0CB875DA" w14:textId="72821616">
      <w:pPr>
        <w:spacing w:line="285" w:lineRule="exact"/>
        <w:rPr>
          <w:rFonts w:ascii="Cambria" w:hAnsi="Cambria" w:eastAsia="Cambria" w:cs="Cambria"/>
          <w:noProof w:val="0"/>
          <w:color w:val="222222"/>
          <w:sz w:val="24"/>
          <w:szCs w:val="24"/>
          <w:lang w:val="en-US"/>
        </w:rPr>
      </w:pPr>
      <w:r w:rsidRPr="78F82035" w:rsidR="78F82035">
        <w:rPr>
          <w:rFonts w:ascii="Cambria" w:hAnsi="Cambria" w:eastAsia="Cambria" w:cs="Cambria"/>
          <w:noProof w:val="0"/>
          <w:color w:val="222222"/>
          <w:sz w:val="24"/>
          <w:szCs w:val="24"/>
          <w:lang w:val="en-US"/>
        </w:rPr>
        <w:t>The exam is 3 hours and 15 minutes long and has two sections — multiple choice/short answer and free-response. Each section is divided into two parts.</w:t>
      </w:r>
    </w:p>
    <w:p w:rsidRPr="00EE6FAC" w:rsidR="000932B8" w:rsidP="78F82035" w:rsidRDefault="000932B8" w14:noSpellErr="1" w14:paraId="0E277816" w14:textId="5325CF8A">
      <w:pPr>
        <w:spacing w:line="285" w:lineRule="exact"/>
        <w:rPr>
          <w:rFonts w:ascii="Cambria" w:hAnsi="Cambria" w:eastAsia="Cambria" w:cs="Cambria"/>
          <w:noProof w:val="0"/>
          <w:color w:val="222222"/>
          <w:sz w:val="22"/>
          <w:szCs w:val="22"/>
          <w:lang w:val="en-US"/>
        </w:rPr>
      </w:pPr>
      <w:r w:rsidRPr="78F82035" w:rsidR="78F82035">
        <w:rPr>
          <w:rFonts w:ascii="Cambria" w:hAnsi="Cambria" w:eastAsia="Cambria" w:cs="Cambria"/>
          <w:b w:val="1"/>
          <w:bCs w:val="1"/>
          <w:noProof w:val="0"/>
          <w:color w:val="222222"/>
          <w:sz w:val="22"/>
          <w:szCs w:val="22"/>
          <w:lang w:val="en-US"/>
        </w:rPr>
        <w:t>Section I Part A:</w:t>
      </w:r>
      <w:r w:rsidRPr="78F82035" w:rsidR="78F82035">
        <w:rPr>
          <w:rFonts w:ascii="Cambria" w:hAnsi="Cambria" w:eastAsia="Cambria" w:cs="Cambria"/>
          <w:noProof w:val="0"/>
          <w:color w:val="222222"/>
          <w:sz w:val="22"/>
          <w:szCs w:val="22"/>
          <w:lang w:val="en-US"/>
        </w:rPr>
        <w:t xml:space="preserve"> Multiple Choice | 55 Questions | 55 minutes | 40% of Exam Score</w:t>
      </w:r>
    </w:p>
    <w:p w:rsidRPr="00EE6FAC" w:rsidR="000932B8" w:rsidP="78F82035" w:rsidRDefault="000932B8" w14:noSpellErr="1" w14:paraId="54395591" w14:textId="6DA76A79">
      <w:pPr>
        <w:pStyle w:val="Normal"/>
        <w:spacing w:line="300" w:lineRule="exact"/>
        <w:ind w:left="36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Questions appear in sets of 2 to 5.</w:t>
      </w:r>
    </w:p>
    <w:p w:rsidRPr="00EE6FAC" w:rsidR="000932B8" w:rsidP="78F82035" w:rsidRDefault="000932B8" w14:noSpellErr="1" w14:paraId="131B0F02" w14:textId="0F007C5B">
      <w:pPr>
        <w:pStyle w:val="Normal"/>
        <w:spacing w:line="300" w:lineRule="exact"/>
        <w:ind w:left="36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You will analyze historical texts, interpretations, and evidence.</w:t>
      </w:r>
    </w:p>
    <w:p w:rsidRPr="00EE6FAC" w:rsidR="000932B8" w:rsidP="78F82035" w:rsidRDefault="000932B8" w14:noSpellErr="1" w14:paraId="06488962" w14:textId="49713F45">
      <w:pPr>
        <w:pStyle w:val="Normal"/>
        <w:spacing w:line="300" w:lineRule="exact"/>
        <w:ind w:left="36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Primary and secondary sources, images, graphs, and maps are included.</w:t>
      </w:r>
    </w:p>
    <w:p w:rsidRPr="00EE6FAC" w:rsidR="000932B8" w:rsidP="78F82035" w:rsidRDefault="000932B8" w14:noSpellErr="1" w14:paraId="58F82B9C" w14:textId="5109B837">
      <w:pPr>
        <w:pStyle w:val="Normal"/>
        <w:spacing w:line="300" w:lineRule="exact"/>
        <w:ind w:left="360"/>
        <w:rPr>
          <w:rFonts w:ascii="Cambria" w:hAnsi="Cambria" w:eastAsia="Cambria" w:cs="Cambria"/>
          <w:b w:val="1"/>
          <w:bCs w:val="1"/>
          <w:noProof w:val="0"/>
          <w:color w:val="222222"/>
          <w:sz w:val="22"/>
          <w:szCs w:val="22"/>
          <w:lang w:val="en-US"/>
        </w:rPr>
      </w:pPr>
    </w:p>
    <w:p w:rsidRPr="00EE6FAC" w:rsidR="000932B8" w:rsidP="78F82035" w:rsidRDefault="000932B8" w14:noSpellErr="1" w14:paraId="6E39A02A" w14:textId="59C7CC81">
      <w:pPr>
        <w:pStyle w:val="Normal"/>
        <w:spacing w:line="300" w:lineRule="exact"/>
        <w:ind w:left="0"/>
        <w:rPr>
          <w:rFonts w:ascii="Cambria" w:hAnsi="Cambria" w:eastAsia="Cambria" w:cs="Cambria"/>
          <w:noProof w:val="0"/>
          <w:color w:val="222222"/>
          <w:sz w:val="22"/>
          <w:szCs w:val="22"/>
          <w:lang w:val="en-US"/>
        </w:rPr>
      </w:pPr>
      <w:r w:rsidRPr="78F82035" w:rsidR="78F82035">
        <w:rPr>
          <w:rFonts w:ascii="Cambria" w:hAnsi="Cambria" w:eastAsia="Cambria" w:cs="Cambria"/>
          <w:b w:val="1"/>
          <w:bCs w:val="1"/>
          <w:noProof w:val="0"/>
          <w:color w:val="222222"/>
          <w:sz w:val="22"/>
          <w:szCs w:val="22"/>
          <w:lang w:val="en-US"/>
        </w:rPr>
        <w:t>Section I Part B:</w:t>
      </w:r>
      <w:r w:rsidRPr="78F82035" w:rsidR="78F82035">
        <w:rPr>
          <w:rFonts w:ascii="Cambria" w:hAnsi="Cambria" w:eastAsia="Cambria" w:cs="Cambria"/>
          <w:noProof w:val="0"/>
          <w:color w:val="222222"/>
          <w:sz w:val="22"/>
          <w:szCs w:val="22"/>
          <w:lang w:val="en-US"/>
        </w:rPr>
        <w:t xml:space="preserve"> Short Answer | 3 Questions | 40 minutes | 20% of Exam Score</w:t>
      </w:r>
    </w:p>
    <w:p w:rsidRPr="00EE6FAC" w:rsidR="000932B8" w:rsidP="78F82035" w:rsidRDefault="000932B8" w14:noSpellErr="1" w14:paraId="1A47BB4F" w14:textId="7D047CBC">
      <w:pPr>
        <w:pStyle w:val="Normal"/>
        <w:spacing w:line="300" w:lineRule="exact"/>
        <w:ind w:left="36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Analyze historians’ interpretations, historical sources, and propositions about history.</w:t>
      </w:r>
    </w:p>
    <w:p w:rsidRPr="00EE6FAC" w:rsidR="000932B8" w:rsidP="78F82035" w:rsidRDefault="000932B8" w14:noSpellErr="1" w14:paraId="12686280" w14:textId="6CA25C59">
      <w:pPr>
        <w:pStyle w:val="Normal"/>
        <w:spacing w:line="300" w:lineRule="exact"/>
        <w:ind w:left="36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Questions give you an opportunity to explain the historical examples you know best.</w:t>
      </w:r>
    </w:p>
    <w:p w:rsidRPr="00EE6FAC" w:rsidR="000932B8" w:rsidP="78F82035" w:rsidRDefault="000932B8" w14:noSpellErr="1" w14:paraId="08AD184A" w14:textId="2F123D57">
      <w:pPr>
        <w:pStyle w:val="Normal"/>
        <w:spacing w:line="300" w:lineRule="exact"/>
        <w:ind w:left="36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Some questions include texts, images, graphs, or maps.</w:t>
      </w:r>
    </w:p>
    <w:p w:rsidRPr="00EE6FAC" w:rsidR="000932B8" w:rsidP="78F82035" w:rsidRDefault="000932B8" w14:noSpellErr="1" w14:paraId="3D9FDAD6" w14:textId="5515C940">
      <w:pPr>
        <w:pStyle w:val="Normal"/>
        <w:spacing w:line="300" w:lineRule="exact"/>
        <w:ind w:left="36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You’ll have a choice between two options for the final required short answer question, each one focusing on a different time period.</w:t>
      </w:r>
    </w:p>
    <w:p w:rsidRPr="00EE6FAC" w:rsidR="000932B8" w:rsidP="78F82035" w:rsidRDefault="000932B8" w14:noSpellErr="1" w14:paraId="0FDC4CB7" w14:textId="033BA21F">
      <w:pPr>
        <w:pStyle w:val="Normal"/>
        <w:spacing w:line="300" w:lineRule="exact"/>
        <w:ind w:left="108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Question 1 (required): periods 3-8</w:t>
      </w:r>
    </w:p>
    <w:p w:rsidRPr="00EE6FAC" w:rsidR="000932B8" w:rsidP="78F82035" w:rsidRDefault="000932B8" w14:noSpellErr="1" w14:paraId="6CDC799F" w14:textId="2C9F90AD">
      <w:pPr>
        <w:pStyle w:val="Normal"/>
        <w:spacing w:line="300" w:lineRule="exact"/>
        <w:ind w:left="108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Question 2 (required): periods 3-8</w:t>
      </w:r>
    </w:p>
    <w:p w:rsidRPr="00EE6FAC" w:rsidR="000932B8" w:rsidP="78F82035" w:rsidRDefault="000932B8" w14:noSpellErr="1" w14:paraId="6BD18847" w14:textId="7F151C8F">
      <w:pPr>
        <w:pStyle w:val="Normal"/>
        <w:spacing w:line="300" w:lineRule="exact"/>
        <w:ind w:left="108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Choose between Question 3, periods 1-3, and Question 4, periods 4-6</w:t>
      </w:r>
    </w:p>
    <w:p w:rsidRPr="00EE6FAC" w:rsidR="000932B8" w:rsidP="78F82035" w:rsidRDefault="000932B8" w14:noSpellErr="1" w14:paraId="17CD523F" w14:textId="27AE8E9B">
      <w:pPr>
        <w:spacing w:line="285" w:lineRule="exact"/>
        <w:rPr>
          <w:rFonts w:ascii="Cambria" w:hAnsi="Cambria" w:eastAsia="Cambria" w:cs="Cambria"/>
          <w:noProof w:val="0"/>
          <w:color w:val="222222"/>
          <w:sz w:val="22"/>
          <w:szCs w:val="22"/>
          <w:lang w:val="en-US"/>
        </w:rPr>
      </w:pPr>
      <w:r>
        <w:br/>
      </w:r>
      <w:r w:rsidRPr="78F82035" w:rsidR="78F82035">
        <w:rPr>
          <w:rFonts w:ascii="Cambria" w:hAnsi="Cambria" w:eastAsia="Cambria" w:cs="Cambria"/>
          <w:b w:val="1"/>
          <w:bCs w:val="1"/>
          <w:noProof w:val="0"/>
          <w:color w:val="222222"/>
          <w:sz w:val="22"/>
          <w:szCs w:val="22"/>
          <w:lang w:val="en-US"/>
        </w:rPr>
        <w:t>Section II Part A:</w:t>
      </w:r>
      <w:r w:rsidRPr="78F82035" w:rsidR="78F82035">
        <w:rPr>
          <w:rFonts w:ascii="Cambria" w:hAnsi="Cambria" w:eastAsia="Cambria" w:cs="Cambria"/>
          <w:noProof w:val="0"/>
          <w:color w:val="222222"/>
          <w:sz w:val="22"/>
          <w:szCs w:val="22"/>
          <w:lang w:val="en-US"/>
        </w:rPr>
        <w:t xml:space="preserve"> Document Based | 1 Question | 60 minutes (includes a 15-minute reading period) | 25% of Exam Score</w:t>
      </w:r>
    </w:p>
    <w:p w:rsidRPr="00EE6FAC" w:rsidR="000932B8" w:rsidP="78F82035" w:rsidRDefault="000932B8" w14:noSpellErr="1" w14:paraId="5DA14130" w14:textId="6E33E6B9">
      <w:pPr>
        <w:pStyle w:val="Normal"/>
        <w:spacing w:line="300" w:lineRule="exact"/>
        <w:ind w:left="36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Assess written, quantitative, or visual materials as historical evidence.</w:t>
      </w:r>
    </w:p>
    <w:p w:rsidRPr="00EE6FAC" w:rsidR="000932B8" w:rsidP="78F82035" w:rsidRDefault="000932B8" w14:noSpellErr="1" w14:paraId="424268D1" w14:textId="7E3C62F3">
      <w:pPr>
        <w:pStyle w:val="Normal"/>
        <w:spacing w:line="300" w:lineRule="exact"/>
        <w:ind w:left="36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Develop an argument supported by an analysis of historical evidence.</w:t>
      </w:r>
    </w:p>
    <w:p w:rsidRPr="00EE6FAC" w:rsidR="000932B8" w:rsidP="78F82035" w:rsidRDefault="000932B8" w14:noSpellErr="1" w14:paraId="4FB07A09" w14:textId="1D25E59F">
      <w:pPr>
        <w:pStyle w:val="Normal"/>
        <w:spacing w:line="300" w:lineRule="exact"/>
        <w:ind w:left="36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The document-based question will focus on topics from periods 3-6.</w:t>
      </w:r>
    </w:p>
    <w:p w:rsidRPr="00EE6FAC" w:rsidR="000932B8" w:rsidP="78F82035" w:rsidRDefault="000932B8" w14:noSpellErr="1" w14:paraId="2E152FF7" w14:textId="2AA4A40F">
      <w:pPr>
        <w:spacing w:line="285" w:lineRule="exact"/>
        <w:rPr>
          <w:rFonts w:ascii="Cambria" w:hAnsi="Cambria" w:eastAsia="Cambria" w:cs="Cambria"/>
          <w:noProof w:val="0"/>
          <w:color w:val="222222"/>
          <w:sz w:val="22"/>
          <w:szCs w:val="22"/>
          <w:lang w:val="en-US"/>
        </w:rPr>
      </w:pPr>
      <w:r>
        <w:br/>
      </w:r>
      <w:r w:rsidRPr="78F82035" w:rsidR="78F82035">
        <w:rPr>
          <w:rFonts w:ascii="Cambria" w:hAnsi="Cambria" w:eastAsia="Cambria" w:cs="Cambria"/>
          <w:b w:val="1"/>
          <w:bCs w:val="1"/>
          <w:noProof w:val="0"/>
          <w:color w:val="222222"/>
          <w:sz w:val="22"/>
          <w:szCs w:val="22"/>
          <w:lang w:val="en-US"/>
        </w:rPr>
        <w:t>Section II Part B:</w:t>
      </w:r>
      <w:r w:rsidRPr="78F82035" w:rsidR="78F82035">
        <w:rPr>
          <w:rFonts w:ascii="Cambria" w:hAnsi="Cambria" w:eastAsia="Cambria" w:cs="Cambria"/>
          <w:noProof w:val="0"/>
          <w:color w:val="222222"/>
          <w:sz w:val="22"/>
          <w:szCs w:val="22"/>
          <w:lang w:val="en-US"/>
        </w:rPr>
        <w:t xml:space="preserve"> Long Essay | 1 Question | 40 minutes | 15% of Exam Score</w:t>
      </w:r>
    </w:p>
    <w:p w:rsidRPr="00EE6FAC" w:rsidR="000932B8" w:rsidP="78F82035" w:rsidRDefault="000932B8" w14:noSpellErr="1" w14:paraId="4AAB26E8" w14:textId="29FC3188">
      <w:pPr>
        <w:pStyle w:val="Normal"/>
        <w:spacing w:line="300" w:lineRule="exact"/>
        <w:ind w:left="36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Explain and analyze significant issues in world history</w:t>
      </w:r>
    </w:p>
    <w:p w:rsidRPr="00EE6FAC" w:rsidR="000932B8" w:rsidP="78F82035" w:rsidRDefault="000932B8" w14:noSpellErr="1" w14:paraId="5C4B95BB" w14:textId="2188DCEF">
      <w:pPr>
        <w:pStyle w:val="Normal"/>
        <w:spacing w:line="300" w:lineRule="exact"/>
        <w:ind w:left="36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Develop an argument supported by your analysis of historical evidence.</w:t>
      </w:r>
    </w:p>
    <w:p w:rsidRPr="00EE6FAC" w:rsidR="000932B8" w:rsidP="78F82035" w:rsidRDefault="000932B8" w14:noSpellErr="1" w14:paraId="23F459C6" w14:textId="614963B1">
      <w:pPr>
        <w:pStyle w:val="Normal"/>
        <w:spacing w:line="300" w:lineRule="exact"/>
        <w:ind w:left="36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 xml:space="preserve">You’ll select from one of three essay choices, each focusing on the same theme and historical thinking skill but </w:t>
      </w:r>
      <w:r w:rsidRPr="78F82035" w:rsidR="78F82035">
        <w:rPr>
          <w:rFonts w:ascii="Cambria" w:hAnsi="Cambria" w:eastAsia="Cambria" w:cs="Cambria"/>
          <w:noProof w:val="0"/>
          <w:color w:val="222222"/>
          <w:sz w:val="22"/>
          <w:szCs w:val="22"/>
          <w:lang w:val="en-US"/>
        </w:rPr>
        <w:t>different time periods:</w:t>
      </w:r>
    </w:p>
    <w:p w:rsidRPr="00EE6FAC" w:rsidR="000932B8" w:rsidP="78F82035" w:rsidRDefault="000932B8" w14:noSpellErr="1" w14:paraId="71E9B132" w14:textId="0772F5CB">
      <w:pPr>
        <w:pStyle w:val="Normal"/>
        <w:spacing w:line="300" w:lineRule="exact"/>
        <w:ind w:left="108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Option 1: periods 1-2</w:t>
      </w:r>
    </w:p>
    <w:p w:rsidRPr="00EE6FAC" w:rsidR="000932B8" w:rsidP="78F82035" w:rsidRDefault="000932B8" w14:noSpellErr="1" w14:paraId="379B3CC4" w14:textId="5AD84701">
      <w:pPr>
        <w:pStyle w:val="Normal"/>
        <w:spacing w:line="300" w:lineRule="exact"/>
        <w:ind w:left="1080"/>
        <w:rPr>
          <w:rFonts w:ascii="Cambria" w:hAnsi="Cambria" w:eastAsia="Cambria" w:cs="Cambria"/>
          <w:noProof w:val="0"/>
          <w:color w:val="222222"/>
          <w:sz w:val="22"/>
          <w:szCs w:val="22"/>
          <w:lang w:val="en-US"/>
        </w:rPr>
      </w:pPr>
      <w:r w:rsidRPr="78F82035" w:rsidR="78F82035">
        <w:rPr>
          <w:rFonts w:ascii="Cambria" w:hAnsi="Cambria" w:eastAsia="Cambria" w:cs="Cambria"/>
          <w:noProof w:val="0"/>
          <w:color w:val="222222"/>
          <w:sz w:val="22"/>
          <w:szCs w:val="22"/>
          <w:lang w:val="en-US"/>
        </w:rPr>
        <w:t>Option 2: periods 3-4</w:t>
      </w:r>
    </w:p>
    <w:p w:rsidR="78F82035" w:rsidP="4E90D102" w:rsidRDefault="78F82035" w14:noSpellErr="1" w14:paraId="43A07876" w14:textId="13FEAB53">
      <w:pPr>
        <w:pStyle w:val="Normal"/>
        <w:spacing w:line="300" w:lineRule="exact"/>
        <w:ind w:left="1080"/>
        <w:rPr>
          <w:rFonts w:ascii="Cambria" w:hAnsi="Cambria" w:eastAsia="Cambria" w:cs="Cambria"/>
          <w:b w:val="1"/>
          <w:bCs w:val="1"/>
          <w:sz w:val="32"/>
          <w:szCs w:val="32"/>
        </w:rPr>
      </w:pPr>
      <w:r w:rsidRPr="4E90D102" w:rsidR="4E90D102">
        <w:rPr>
          <w:rFonts w:ascii="Cambria" w:hAnsi="Cambria" w:eastAsia="Cambria" w:cs="Cambria"/>
          <w:noProof w:val="0"/>
          <w:color w:val="222222"/>
          <w:sz w:val="22"/>
          <w:szCs w:val="22"/>
          <w:lang w:val="en-US"/>
        </w:rPr>
        <w:t>Option 3: periods 5-6</w:t>
      </w:r>
    </w:p>
    <w:p w:rsidR="78F82035" w:rsidP="4E90D102" w:rsidRDefault="78F82035" w14:paraId="70F75ED4" w14:noSpellErr="1" w14:textId="1D22B948">
      <w:pPr>
        <w:pStyle w:val="Normal"/>
        <w:spacing w:line="300" w:lineRule="exact"/>
        <w:ind w:left="0"/>
        <w:rPr>
          <w:rFonts w:ascii="Cambria" w:hAnsi="Cambria" w:eastAsia="Cambria" w:cs="Cambria"/>
          <w:b w:val="1"/>
          <w:bCs w:val="1"/>
          <w:sz w:val="32"/>
          <w:szCs w:val="32"/>
        </w:rPr>
      </w:pPr>
      <w:r w:rsidRPr="4E90D102" w:rsidR="4E90D102">
        <w:rPr>
          <w:rFonts w:ascii="Cambria" w:hAnsi="Cambria" w:eastAsia="Cambria" w:cs="Cambria"/>
          <w:b w:val="1"/>
          <w:bCs w:val="1"/>
          <w:sz w:val="28"/>
          <w:szCs w:val="28"/>
        </w:rPr>
        <w:t>Resources:</w:t>
      </w:r>
    </w:p>
    <w:p w:rsidR="78F82035" w:rsidP="78F82035" w:rsidRDefault="78F82035" w14:noSpellErr="1" w14:paraId="0974F367" w14:textId="092EE418">
      <w:pPr>
        <w:rPr>
          <w:rFonts w:ascii="Cambria" w:hAnsi="Cambria" w:eastAsia="Cambria" w:cs="Cambria"/>
          <w:b w:val="0"/>
          <w:bCs w:val="0"/>
          <w:noProof w:val="0"/>
          <w:sz w:val="24"/>
          <w:szCs w:val="24"/>
          <w:u w:val="single"/>
          <w:lang w:val="en-US"/>
        </w:rPr>
      </w:pPr>
      <w:r w:rsidRPr="78F82035" w:rsidR="78F82035">
        <w:rPr>
          <w:rFonts w:ascii="Cambria" w:hAnsi="Cambria" w:eastAsia="Cambria" w:cs="Cambria"/>
          <w:b w:val="0"/>
          <w:bCs w:val="0"/>
          <w:sz w:val="24"/>
          <w:szCs w:val="24"/>
        </w:rPr>
        <w:t xml:space="preserve">For more information on the exam and the course as well as practice questions visit the College Board Website </w:t>
      </w:r>
      <w:r w:rsidRPr="78F82035" w:rsidR="78F82035">
        <w:rPr>
          <w:rFonts w:ascii="Cambria" w:hAnsi="Cambria" w:eastAsia="Cambria" w:cs="Cambria"/>
          <w:b w:val="0"/>
          <w:bCs w:val="0"/>
          <w:sz w:val="24"/>
          <w:szCs w:val="24"/>
        </w:rPr>
        <w:t xml:space="preserve"> </w:t>
      </w:r>
      <w:r w:rsidRPr="78F82035" w:rsidR="78F82035">
        <w:rPr>
          <w:rFonts w:ascii="Cambria" w:hAnsi="Cambria" w:eastAsia="Cambria" w:cs="Cambria"/>
          <w:b w:val="0"/>
          <w:bCs w:val="0"/>
          <w:noProof w:val="0"/>
          <w:sz w:val="24"/>
          <w:szCs w:val="24"/>
          <w:u w:val="single"/>
          <w:lang w:val="en-US"/>
        </w:rPr>
        <w:t>https://apstudent.collegeboard.org/apcourse/ap-world-history</w:t>
      </w:r>
    </w:p>
    <w:p w:rsidRPr="00E25855" w:rsidR="00E024DB" w:rsidP="78F82035" w:rsidRDefault="00DD20A3" w14:paraId="70BDA293" w14:textId="30E0C302" w14:noSpellErr="1">
      <w:pPr>
        <w:rPr>
          <w:rFonts w:ascii="Cambria" w:hAnsi="Cambria" w:eastAsia="Cambria" w:cs="Cambria"/>
        </w:rPr>
      </w:pPr>
      <w:r w:rsidRPr="78F82035" w:rsidR="78F82035">
        <w:rPr>
          <w:rFonts w:ascii="Cambria" w:hAnsi="Cambria" w:eastAsia="Cambria" w:cs="Cambria"/>
          <w:b w:val="1"/>
          <w:bCs w:val="1"/>
        </w:rPr>
        <w:t xml:space="preserve">Primary Text:  </w:t>
      </w:r>
    </w:p>
    <w:p w:rsidR="78F82035" w:rsidP="78F82035" w:rsidRDefault="78F82035" w14:noSpellErr="1" w14:paraId="16A76244" w14:textId="6F6B5579">
      <w:pPr>
        <w:pStyle w:val="Normal"/>
        <w:spacing w:line="300" w:lineRule="exact"/>
        <w:ind w:left="0" w:firstLine="0"/>
        <w:rPr>
          <w:rFonts w:ascii="Cambria" w:hAnsi="Cambria" w:eastAsia="Cambria" w:cs="Cambria"/>
          <w:b w:val="0"/>
          <w:bCs w:val="0"/>
          <w:noProof w:val="0"/>
          <w:color w:val="333333"/>
          <w:sz w:val="24"/>
          <w:szCs w:val="24"/>
          <w:lang w:val="en-US"/>
        </w:rPr>
      </w:pPr>
      <w:r w:rsidRPr="78F82035" w:rsidR="78F82035">
        <w:rPr>
          <w:rFonts w:ascii="Cambria" w:hAnsi="Cambria" w:eastAsia="Cambria" w:cs="Cambria"/>
          <w:b w:val="0"/>
          <w:bCs w:val="0"/>
          <w:noProof w:val="0"/>
          <w:color w:val="333333"/>
          <w:sz w:val="24"/>
          <w:szCs w:val="24"/>
          <w:lang w:val="en-US"/>
        </w:rPr>
        <w:t xml:space="preserve">Strayer, Robert W., and Eric W. Nelson. </w:t>
      </w:r>
      <w:r w:rsidRPr="78F82035" w:rsidR="78F82035">
        <w:rPr>
          <w:rFonts w:ascii="Cambria" w:hAnsi="Cambria" w:eastAsia="Cambria" w:cs="Cambria"/>
          <w:b w:val="0"/>
          <w:bCs w:val="0"/>
          <w:i w:val="1"/>
          <w:iCs w:val="1"/>
          <w:noProof w:val="0"/>
          <w:color w:val="333333"/>
          <w:sz w:val="24"/>
          <w:szCs w:val="24"/>
          <w:lang w:val="en-US"/>
        </w:rPr>
        <w:t>Ways of the World with Sources AP edition</w:t>
      </w:r>
      <w:r w:rsidRPr="78F82035" w:rsidR="78F82035">
        <w:rPr>
          <w:rFonts w:ascii="Cambria" w:hAnsi="Cambria" w:eastAsia="Cambria" w:cs="Cambria"/>
          <w:b w:val="0"/>
          <w:bCs w:val="0"/>
          <w:noProof w:val="0"/>
          <w:color w:val="333333"/>
          <w:sz w:val="24"/>
          <w:szCs w:val="24"/>
          <w:lang w:val="en-US"/>
        </w:rPr>
        <w:t xml:space="preserve">. 3rd ed. Boston : Bedford/St. Martins, 2016. </w:t>
      </w:r>
    </w:p>
    <w:p w:rsidR="78F82035" w:rsidP="78F82035" w:rsidRDefault="78F82035" w14:noSpellErr="1" w14:paraId="21E523D8" w14:textId="587998CB">
      <w:pPr>
        <w:pStyle w:val="Normal"/>
        <w:spacing w:line="300" w:lineRule="exact"/>
        <w:rPr>
          <w:rFonts w:ascii="Cambria" w:hAnsi="Cambria" w:eastAsia="Cambria" w:cs="Cambria"/>
          <w:b w:val="1"/>
          <w:bCs w:val="1"/>
          <w:noProof w:val="0"/>
          <w:color w:val="333333"/>
          <w:sz w:val="24"/>
          <w:szCs w:val="24"/>
          <w:lang w:val="en-US"/>
        </w:rPr>
      </w:pPr>
      <w:r w:rsidRPr="78F82035" w:rsidR="78F82035">
        <w:rPr>
          <w:rFonts w:ascii="Cambria" w:hAnsi="Cambria" w:eastAsia="Cambria" w:cs="Cambria"/>
          <w:b w:val="1"/>
          <w:bCs w:val="1"/>
          <w:noProof w:val="0"/>
          <w:color w:val="333333"/>
          <w:sz w:val="24"/>
          <w:szCs w:val="24"/>
          <w:lang w:val="en-US"/>
        </w:rPr>
        <w:t xml:space="preserve">Online Learning Resource: </w:t>
      </w:r>
    </w:p>
    <w:p w:rsidR="78F82035" w:rsidP="78F82035" w:rsidRDefault="78F82035" w14:noSpellErr="1" w14:paraId="1BA3C65D" w14:textId="210DC5AE">
      <w:pPr>
        <w:pStyle w:val="Normal"/>
        <w:spacing w:line="300" w:lineRule="exact"/>
        <w:ind w:left="0" w:firstLine="0"/>
        <w:rPr>
          <w:rFonts w:ascii="Cambria" w:hAnsi="Cambria" w:eastAsia="Cambria" w:cs="Cambria"/>
          <w:noProof w:val="0"/>
          <w:sz w:val="21"/>
          <w:szCs w:val="21"/>
          <w:lang w:val="en-US"/>
        </w:rPr>
      </w:pPr>
      <w:r w:rsidRPr="78F82035" w:rsidR="78F82035">
        <w:rPr>
          <w:rFonts w:ascii="Cambria" w:hAnsi="Cambria" w:eastAsia="Cambria" w:cs="Cambria"/>
          <w:b w:val="0"/>
          <w:bCs w:val="0"/>
          <w:noProof w:val="0"/>
          <w:color w:val="333333"/>
          <w:sz w:val="24"/>
          <w:szCs w:val="24"/>
          <w:lang w:val="en-US"/>
        </w:rPr>
        <w:t xml:space="preserve">Strayer, Robert W., and Eric W. Nelson. </w:t>
      </w:r>
      <w:r w:rsidRPr="78F82035" w:rsidR="78F82035">
        <w:rPr>
          <w:rFonts w:ascii="Cambria" w:hAnsi="Cambria" w:eastAsia="Cambria" w:cs="Cambria"/>
          <w:b w:val="0"/>
          <w:bCs w:val="0"/>
          <w:i w:val="1"/>
          <w:iCs w:val="1"/>
          <w:noProof w:val="0"/>
          <w:color w:val="333333"/>
          <w:sz w:val="24"/>
          <w:szCs w:val="24"/>
          <w:lang w:val="en-US"/>
        </w:rPr>
        <w:t>Launchpad for</w:t>
      </w:r>
      <w:r w:rsidRPr="78F82035" w:rsidR="78F82035">
        <w:rPr>
          <w:rFonts w:ascii="Cambria" w:hAnsi="Cambria" w:eastAsia="Cambria" w:cs="Cambria"/>
          <w:b w:val="0"/>
          <w:bCs w:val="0"/>
          <w:noProof w:val="0"/>
          <w:color w:val="333333"/>
          <w:sz w:val="24"/>
          <w:szCs w:val="24"/>
          <w:lang w:val="en-US"/>
        </w:rPr>
        <w:t xml:space="preserve"> </w:t>
      </w:r>
      <w:r w:rsidRPr="78F82035" w:rsidR="78F82035">
        <w:rPr>
          <w:rFonts w:ascii="Cambria" w:hAnsi="Cambria" w:eastAsia="Cambria" w:cs="Cambria"/>
          <w:b w:val="0"/>
          <w:bCs w:val="0"/>
          <w:i w:val="1"/>
          <w:iCs w:val="1"/>
          <w:noProof w:val="0"/>
          <w:color w:val="333333"/>
          <w:sz w:val="24"/>
          <w:szCs w:val="24"/>
          <w:lang w:val="en-US"/>
        </w:rPr>
        <w:t>Ways of the World with Sources AP edition</w:t>
      </w:r>
      <w:r w:rsidRPr="78F82035" w:rsidR="78F82035">
        <w:rPr>
          <w:rFonts w:ascii="Cambria" w:hAnsi="Cambria" w:eastAsia="Cambria" w:cs="Cambria"/>
          <w:b w:val="0"/>
          <w:bCs w:val="0"/>
          <w:noProof w:val="0"/>
          <w:color w:val="333333"/>
          <w:sz w:val="24"/>
          <w:szCs w:val="24"/>
          <w:lang w:val="en-US"/>
        </w:rPr>
        <w:t>. 3rd ed. Boston : Bedford/St. Martins, 2016.</w:t>
      </w:r>
      <w:r w:rsidRPr="78F82035" w:rsidR="78F82035">
        <w:rPr>
          <w:rFonts w:ascii="Cambria" w:hAnsi="Cambria" w:eastAsia="Cambria" w:cs="Cambria"/>
          <w:b w:val="0"/>
          <w:bCs w:val="0"/>
          <w:noProof w:val="0"/>
          <w:color w:val="333333"/>
          <w:sz w:val="24"/>
          <w:szCs w:val="24"/>
          <w:lang w:val="en-US"/>
        </w:rPr>
        <w:t xml:space="preserve"> </w:t>
      </w:r>
      <w:hyperlink r:id="Rd34dad2c26884743">
        <w:r w:rsidRPr="78F82035" w:rsidR="78F82035">
          <w:rPr>
            <w:rStyle w:val="Hyperlink"/>
            <w:rFonts w:ascii="Cambria" w:hAnsi="Cambria" w:eastAsia="Cambria" w:cs="Cambria"/>
            <w:b w:val="0"/>
            <w:bCs w:val="0"/>
            <w:noProof w:val="0"/>
            <w:sz w:val="24"/>
            <w:szCs w:val="24"/>
            <w:u w:val="single"/>
            <w:lang w:val="en-US"/>
          </w:rPr>
          <w:t>https://join.macmillanhighered.com/</w:t>
        </w:r>
      </w:hyperlink>
      <w:r w:rsidRPr="78F82035" w:rsidR="78F82035">
        <w:rPr>
          <w:rFonts w:ascii="Cambria" w:hAnsi="Cambria" w:eastAsia="Cambria" w:cs="Cambria"/>
          <w:b w:val="0"/>
          <w:bCs w:val="0"/>
          <w:noProof w:val="0"/>
          <w:sz w:val="24"/>
          <w:szCs w:val="24"/>
          <w:u w:val="single"/>
          <w:lang w:val="en-US"/>
        </w:rPr>
        <w:t xml:space="preserve"> </w:t>
      </w:r>
    </w:p>
    <w:p w:rsidR="78F82035" w:rsidP="78F82035" w:rsidRDefault="78F82035" w14:noSpellErr="1" w14:paraId="49AD71CB" w14:textId="743B2A15">
      <w:pPr>
        <w:pStyle w:val="Normal"/>
        <w:spacing w:line="300" w:lineRule="exact"/>
        <w:rPr>
          <w:rFonts w:ascii="Cambria" w:hAnsi="Cambria" w:eastAsia="Cambria" w:cs="Cambria"/>
          <w:noProof w:val="0"/>
          <w:sz w:val="21"/>
          <w:szCs w:val="21"/>
          <w:lang w:val="en-US"/>
        </w:rPr>
      </w:pPr>
      <w:r w:rsidRPr="78F82035" w:rsidR="78F82035">
        <w:rPr>
          <w:rFonts w:ascii="Cambria" w:hAnsi="Cambria" w:eastAsia="Cambria" w:cs="Cambria"/>
          <w:b w:val="1"/>
          <w:bCs w:val="1"/>
          <w:noProof w:val="0"/>
          <w:sz w:val="24"/>
          <w:szCs w:val="24"/>
          <w:lang w:val="en-US"/>
        </w:rPr>
        <w:t xml:space="preserve">Secondary Sources: </w:t>
      </w:r>
    </w:p>
    <w:p w:rsidR="78F82035" w:rsidP="4E90D102" w:rsidRDefault="78F82035" w14:paraId="1E52ACBF" w14:textId="6E283EE0">
      <w:pPr>
        <w:pStyle w:val="Normal"/>
        <w:spacing w:line="300" w:lineRule="exact"/>
        <w:ind w:firstLine="0"/>
      </w:pPr>
      <w:proofErr w:type="spellStart"/>
      <w:r w:rsidRPr="4E90D102" w:rsidR="4E90D102">
        <w:rPr>
          <w:rFonts w:ascii="Cambria" w:hAnsi="Cambria" w:eastAsia="Cambria" w:cs="Cambria"/>
          <w:b w:val="0"/>
          <w:bCs w:val="0"/>
          <w:noProof w:val="0"/>
          <w:color w:val="333333"/>
          <w:sz w:val="24"/>
          <w:szCs w:val="24"/>
          <w:lang w:val="en-US"/>
        </w:rPr>
        <w:t>Standage</w:t>
      </w:r>
      <w:proofErr w:type="spellEnd"/>
      <w:r w:rsidRPr="4E90D102" w:rsidR="4E90D102">
        <w:rPr>
          <w:rFonts w:ascii="Cambria" w:hAnsi="Cambria" w:eastAsia="Cambria" w:cs="Cambria"/>
          <w:b w:val="0"/>
          <w:bCs w:val="0"/>
          <w:noProof w:val="0"/>
          <w:color w:val="333333"/>
          <w:sz w:val="24"/>
          <w:szCs w:val="24"/>
          <w:lang w:val="en-US"/>
        </w:rPr>
        <w:t xml:space="preserve">, Tom. </w:t>
      </w:r>
      <w:r w:rsidRPr="4E90D102" w:rsidR="4E90D102">
        <w:rPr>
          <w:rFonts w:ascii="Cambria" w:hAnsi="Cambria" w:eastAsia="Cambria" w:cs="Cambria"/>
          <w:b w:val="0"/>
          <w:bCs w:val="0"/>
          <w:i w:val="1"/>
          <w:iCs w:val="1"/>
          <w:noProof w:val="0"/>
          <w:color w:val="333333"/>
          <w:sz w:val="24"/>
          <w:szCs w:val="24"/>
          <w:lang w:val="en-US"/>
        </w:rPr>
        <w:t>A history of the world in 6 glasses</w:t>
      </w:r>
      <w:r w:rsidRPr="4E90D102" w:rsidR="4E90D102">
        <w:rPr>
          <w:rFonts w:ascii="Cambria" w:hAnsi="Cambria" w:eastAsia="Cambria" w:cs="Cambria"/>
          <w:b w:val="0"/>
          <w:bCs w:val="0"/>
          <w:noProof w:val="0"/>
          <w:color w:val="333333"/>
          <w:sz w:val="24"/>
          <w:szCs w:val="24"/>
          <w:lang w:val="en-US"/>
        </w:rPr>
        <w:t>. London: Atlantic , 2007. Print.</w:t>
      </w:r>
    </w:p>
    <w:p w:rsidRPr="00E25855" w:rsidR="00DD20A3" w:rsidP="78F82035" w:rsidRDefault="00DD20A3" w14:paraId="3E3E39F6" w14:textId="1831CE44">
      <w:pPr>
        <w:pStyle w:val="Normal"/>
        <w:spacing w:line="240" w:lineRule="auto"/>
        <w:rPr>
          <w:sz w:val="24"/>
        </w:rPr>
      </w:pPr>
      <w:proofErr w:type="spellStart"/>
      <w:r w:rsidRPr="78F82035" w:rsidR="78F82035">
        <w:rPr/>
        <w:t>Tignor</w:t>
      </w:r>
      <w:proofErr w:type="spellEnd"/>
      <w:r w:rsidRPr="78F82035" w:rsidR="78F82035">
        <w:rPr/>
        <w:t xml:space="preserve">, Robert, et al. </w:t>
      </w:r>
      <w:r w:rsidRPr="78F82035" w:rsidR="78F82035">
        <w:rPr/>
        <w:t>Worlds Together, Worlds Apart: A History of the World from the Beginnings of Humankind to the Present</w:t>
      </w:r>
      <w:r w:rsidRPr="78F82035" w:rsidR="78F82035">
        <w:rPr/>
        <w:t>.</w:t>
      </w:r>
      <w:r w:rsidRPr="78F82035" w:rsidR="78F82035">
        <w:rPr/>
        <w:t xml:space="preserve"> 4</w:t>
      </w:r>
      <w:r w:rsidRPr="78F82035" w:rsidR="78F82035">
        <w:rPr/>
        <w:t>th</w:t>
      </w:r>
      <w:r w:rsidRPr="78F82035" w:rsidR="78F82035">
        <w:rPr/>
        <w:t xml:space="preserve"> ed.</w:t>
      </w:r>
      <w:r w:rsidRPr="78F82035" w:rsidR="78F82035">
        <w:rPr/>
        <w:t xml:space="preserve"> New York: W.W. Norton. </w:t>
      </w:r>
    </w:p>
    <w:p w:rsidR="78F82035" w:rsidP="78F82035" w:rsidRDefault="78F82035" w14:noSpellErr="1" w14:paraId="2613510C" w14:textId="36E7394C">
      <w:pPr>
        <w:pStyle w:val="Normal"/>
        <w:ind w:left="0" w:firstLine="0"/>
        <w:rPr>
          <w:rFonts w:ascii="Cambria" w:hAnsi="Cambria" w:eastAsia="Cambria" w:cs="Cambria"/>
          <w:b w:val="0"/>
          <w:bCs w:val="0"/>
          <w:sz w:val="24"/>
          <w:szCs w:val="24"/>
        </w:rPr>
      </w:pPr>
      <w:r w:rsidRPr="78F82035" w:rsidR="78F82035">
        <w:rPr>
          <w:rFonts w:ascii="Cambria" w:hAnsi="Cambria" w:eastAsia="Cambria" w:cs="Cambria"/>
          <w:b w:val="0"/>
          <w:bCs w:val="0"/>
          <w:color w:val="333333"/>
          <w:sz w:val="24"/>
          <w:szCs w:val="24"/>
        </w:rPr>
        <w:t xml:space="preserve">Black, Jeremy. </w:t>
      </w:r>
      <w:r w:rsidRPr="78F82035" w:rsidR="78F82035">
        <w:rPr>
          <w:rFonts w:ascii="Cambria" w:hAnsi="Cambria" w:eastAsia="Cambria" w:cs="Cambria"/>
          <w:b w:val="0"/>
          <w:bCs w:val="0"/>
          <w:i w:val="1"/>
          <w:iCs w:val="1"/>
          <w:color w:val="333333"/>
          <w:sz w:val="24"/>
          <w:szCs w:val="24"/>
        </w:rPr>
        <w:t>World History Atlas: Mapping the Human Journey.</w:t>
      </w:r>
      <w:r w:rsidRPr="78F82035" w:rsidR="78F82035">
        <w:rPr>
          <w:rFonts w:ascii="Cambria" w:hAnsi="Cambria" w:eastAsia="Cambria" w:cs="Cambria"/>
          <w:b w:val="0"/>
          <w:bCs w:val="0"/>
          <w:color w:val="333333"/>
          <w:sz w:val="24"/>
          <w:szCs w:val="24"/>
        </w:rPr>
        <w:t xml:space="preserve"> 2nd ed. London: Dorling Kindersley, 2005</w:t>
      </w:r>
      <w:r w:rsidRPr="78F82035" w:rsidR="78F82035">
        <w:rPr>
          <w:rFonts w:ascii="Cambria" w:hAnsi="Cambria" w:eastAsia="Cambria" w:cs="Cambria"/>
          <w:b w:val="0"/>
          <w:bCs w:val="0"/>
          <w:color w:val="333333"/>
          <w:sz w:val="24"/>
          <w:szCs w:val="24"/>
        </w:rPr>
        <w:t>.</w:t>
      </w:r>
    </w:p>
    <w:p w:rsidRPr="00E25855" w:rsidR="00482132" w:rsidP="78F82035" w:rsidRDefault="00482132" w14:paraId="42C1571F" w14:textId="175E79E7" w14:noSpellErr="1">
      <w:pPr>
        <w:pStyle w:val="Normal"/>
        <w:widowControl w:val="0"/>
        <w:autoSpaceDE w:val="0"/>
        <w:autoSpaceDN w:val="0"/>
        <w:adjustRightInd w:val="0"/>
        <w:ind w:left="0"/>
        <w:rPr>
          <w:rFonts w:ascii="Cambria" w:hAnsi="Cambria" w:eastAsia="Cambria" w:cs="Cambria"/>
          <w:b w:val="0"/>
          <w:bCs w:val="0"/>
          <w:sz w:val="24"/>
          <w:szCs w:val="24"/>
        </w:rPr>
      </w:pPr>
      <w:r w:rsidRPr="78F82035" w:rsidR="78F82035">
        <w:rPr>
          <w:rFonts w:ascii="Cambria" w:hAnsi="Cambria" w:eastAsia="Cambria" w:cs="Cambria"/>
          <w:b w:val="0"/>
          <w:bCs w:val="0"/>
          <w:color w:val="333333"/>
          <w:sz w:val="24"/>
          <w:szCs w:val="24"/>
        </w:rPr>
        <w:t>Series:</w:t>
      </w:r>
      <w:r w:rsidRPr="78F82035" w:rsidR="78F82035">
        <w:rPr>
          <w:rFonts w:ascii="Cambria" w:hAnsi="Cambria" w:eastAsia="Cambria" w:cs="Cambria"/>
          <w:b w:val="0"/>
          <w:bCs w:val="0"/>
          <w:i w:val="1"/>
          <w:iCs w:val="1"/>
          <w:color w:val="333333"/>
          <w:sz w:val="24"/>
          <w:szCs w:val="24"/>
        </w:rPr>
        <w:t xml:space="preserve"> Mankind: The Story of All of Us</w:t>
      </w:r>
      <w:r w:rsidRPr="78F82035" w:rsidR="78F82035">
        <w:rPr>
          <w:rFonts w:ascii="Cambria" w:hAnsi="Cambria" w:eastAsia="Cambria" w:cs="Cambria"/>
          <w:b w:val="0"/>
          <w:bCs w:val="0"/>
          <w:color w:val="333333"/>
          <w:sz w:val="24"/>
          <w:szCs w:val="24"/>
        </w:rPr>
        <w:t>, The History Channel, 2010.</w:t>
      </w:r>
    </w:p>
    <w:p w:rsidRPr="00E25855" w:rsidR="00482132" w:rsidP="78F82035" w:rsidRDefault="00482132" w14:paraId="1E774978" w14:noSpellErr="1" w14:textId="364D9F8A">
      <w:pPr>
        <w:pStyle w:val="Normal"/>
        <w:widowControl w:val="0"/>
        <w:autoSpaceDE w:val="0"/>
        <w:autoSpaceDN w:val="0"/>
        <w:adjustRightInd w:val="0"/>
        <w:ind w:left="0"/>
        <w:rPr>
          <w:rFonts w:ascii="Cambria" w:hAnsi="Cambria" w:eastAsia="Cambria" w:cs="Cambria"/>
          <w:b w:val="0"/>
          <w:bCs w:val="0"/>
          <w:color w:val="333333"/>
          <w:sz w:val="24"/>
          <w:szCs w:val="24"/>
        </w:rPr>
      </w:pPr>
      <w:r w:rsidRPr="78F82035" w:rsidR="78F82035">
        <w:rPr>
          <w:rFonts w:ascii="Cambria" w:hAnsi="Cambria" w:eastAsia="Cambria" w:cs="Cambria"/>
          <w:b w:val="0"/>
          <w:bCs w:val="0"/>
          <w:i w:val="1"/>
          <w:iCs w:val="1"/>
          <w:color w:val="333333"/>
          <w:sz w:val="24"/>
          <w:szCs w:val="24"/>
        </w:rPr>
        <w:t>World History for Us All</w:t>
      </w:r>
      <w:r w:rsidRPr="78F82035" w:rsidR="78F82035">
        <w:rPr>
          <w:rFonts w:ascii="Cambria" w:hAnsi="Cambria" w:eastAsia="Cambria" w:cs="Cambria"/>
          <w:b w:val="0"/>
          <w:bCs w:val="0"/>
          <w:color w:val="333333"/>
          <w:sz w:val="24"/>
          <w:szCs w:val="24"/>
        </w:rPr>
        <w:t>, San Diego State University Site.; Nation Center for History in the Schools of UCLA, 2011.</w:t>
      </w:r>
    </w:p>
    <w:p w:rsidRPr="00E25855" w:rsidR="00E024DB" w:rsidP="78F82035" w:rsidRDefault="00E024DB" w14:noSpellErr="1" w14:paraId="7C6BC3F5" w14:textId="549DA92C">
      <w:pPr>
        <w:pStyle w:val="Normal"/>
        <w:widowControl w:val="0"/>
        <w:autoSpaceDE w:val="0"/>
        <w:autoSpaceDN w:val="0"/>
        <w:adjustRightInd w:val="0"/>
        <w:ind w:left="0"/>
        <w:rPr>
          <w:rFonts w:ascii="Cambria" w:hAnsi="Cambria" w:eastAsia="Cambria" w:cs="Cambria"/>
          <w:b w:val="1"/>
          <w:bCs w:val="1"/>
          <w:noProof w:val="0"/>
          <w:color w:val="333333"/>
          <w:sz w:val="21"/>
          <w:szCs w:val="21"/>
          <w:lang w:val="en-US"/>
        </w:rPr>
      </w:pPr>
      <w:r w:rsidRPr="78F82035" w:rsidR="78F82035">
        <w:rPr>
          <w:rFonts w:ascii="Cambria" w:hAnsi="Cambria" w:eastAsia="Cambria" w:cs="Cambria"/>
          <w:b w:val="0"/>
          <w:bCs w:val="0"/>
          <w:noProof w:val="0"/>
          <w:color w:val="333333"/>
          <w:sz w:val="24"/>
          <w:szCs w:val="24"/>
          <w:lang w:val="en-US"/>
        </w:rPr>
        <w:t xml:space="preserve">Strayer, Robert W., and Eric Nelson. </w:t>
      </w:r>
      <w:r w:rsidRPr="78F82035" w:rsidR="78F82035">
        <w:rPr>
          <w:rFonts w:ascii="Cambria" w:hAnsi="Cambria" w:eastAsia="Cambria" w:cs="Cambria"/>
          <w:b w:val="0"/>
          <w:bCs w:val="0"/>
          <w:i w:val="1"/>
          <w:iCs w:val="1"/>
          <w:noProof w:val="0"/>
          <w:color w:val="333333"/>
          <w:sz w:val="24"/>
          <w:szCs w:val="24"/>
          <w:lang w:val="en-US"/>
        </w:rPr>
        <w:t>Thinking through sources for Ways of the world: a brief global history</w:t>
      </w:r>
      <w:r w:rsidRPr="78F82035" w:rsidR="78F82035">
        <w:rPr>
          <w:rFonts w:ascii="Cambria" w:hAnsi="Cambria" w:eastAsia="Cambria" w:cs="Cambria"/>
          <w:b w:val="0"/>
          <w:bCs w:val="0"/>
          <w:noProof w:val="0"/>
          <w:color w:val="333333"/>
          <w:sz w:val="24"/>
          <w:szCs w:val="24"/>
          <w:lang w:val="en-US"/>
        </w:rPr>
        <w:t>. Vol. 1 &amp; 2 . Boston: Bedford/St Martins, 2016.</w:t>
      </w:r>
    </w:p>
    <w:p w:rsidRPr="00E25855" w:rsidR="00E024DB" w:rsidP="78F82035" w:rsidRDefault="00E024DB" w14:paraId="6BCC3A16" w14:noSpellErr="1" w14:textId="6EE30815">
      <w:pPr>
        <w:pStyle w:val="Normal"/>
        <w:widowControl w:val="0"/>
        <w:autoSpaceDE w:val="0"/>
        <w:autoSpaceDN w:val="0"/>
        <w:adjustRightInd w:val="0"/>
        <w:ind w:left="0"/>
        <w:rPr>
          <w:rFonts w:ascii="Cambria" w:hAnsi="Cambria" w:eastAsia="Cambria" w:cs="Cambria"/>
        </w:rPr>
      </w:pPr>
      <w:r w:rsidRPr="4E90D102" w:rsidR="4E90D102">
        <w:rPr>
          <w:rFonts w:ascii="Cambria" w:hAnsi="Cambria" w:eastAsia="Cambria" w:cs="Cambria"/>
          <w:color w:val="333333"/>
        </w:rPr>
        <w:t>Students will analyze articles from various historians throughout the course (listed in outline)</w:t>
      </w:r>
    </w:p>
    <w:p w:rsidR="4E90D102" w:rsidP="4E90D102" w:rsidRDefault="4E90D102" w14:noSpellErr="1" w14:paraId="319E02CF" w14:textId="11D80865">
      <w:pPr>
        <w:pStyle w:val="Normal"/>
        <w:ind w:left="0"/>
        <w:rPr>
          <w:rFonts w:ascii="Cambria" w:hAnsi="Cambria" w:eastAsia="Cambria" w:cs="Cambria"/>
          <w:color w:val="333333"/>
        </w:rPr>
      </w:pPr>
      <w:r w:rsidRPr="4E90D102" w:rsidR="4E90D102">
        <w:rPr>
          <w:rFonts w:ascii="Cambria" w:hAnsi="Cambria" w:eastAsia="Cambria" w:cs="Cambria"/>
          <w:color w:val="333333"/>
        </w:rPr>
        <w:t xml:space="preserve">Online Series: Various </w:t>
      </w:r>
      <w:r w:rsidRPr="4E90D102" w:rsidR="4E90D102">
        <w:rPr>
          <w:rFonts w:ascii="Cambria" w:hAnsi="Cambria" w:eastAsia="Cambria" w:cs="Cambria"/>
          <w:color w:val="333333"/>
        </w:rPr>
        <w:t xml:space="preserve">Crash Course World History episodes, John Green. </w:t>
      </w:r>
    </w:p>
    <w:p w:rsidRPr="00E25855" w:rsidR="00DD20A3" w:rsidP="78F82035" w:rsidRDefault="00DD20A3" w14:paraId="33048183" w14:textId="77777777" w14:noSpellErr="1">
      <w:pPr>
        <w:widowControl w:val="0"/>
        <w:autoSpaceDE w:val="0"/>
        <w:autoSpaceDN w:val="0"/>
        <w:adjustRightInd w:val="0"/>
        <w:rPr>
          <w:rFonts w:ascii="Cambria" w:hAnsi="Cambria" w:eastAsia="Cambria" w:cs="Cambria"/>
        </w:rPr>
      </w:pPr>
      <w:r w:rsidRPr="78F82035" w:rsidR="78F82035">
        <w:rPr>
          <w:rFonts w:ascii="Cambria" w:hAnsi="Cambria" w:eastAsia="Cambria" w:cs="Cambria"/>
          <w:b w:val="1"/>
          <w:bCs w:val="1"/>
        </w:rPr>
        <w:t>Primary Sources:</w:t>
      </w:r>
    </w:p>
    <w:p w:rsidRPr="00E25855" w:rsidR="00DD20A3" w:rsidP="78F82035" w:rsidRDefault="00DD20A3" w14:paraId="4EE95DD3" w14:textId="31819700">
      <w:pPr>
        <w:pStyle w:val="BlockText"/>
        <w:ind w:left="180"/>
        <w:rPr>
          <w:rFonts w:ascii="Cambria" w:hAnsi="Cambria" w:eastAsia="Cambria" w:cs="Cambria"/>
          <w:sz w:val="24"/>
          <w:szCs w:val="24"/>
        </w:rPr>
      </w:pPr>
      <w:proofErr w:type="spellStart"/>
      <w:r w:rsidRPr="78F82035" w:rsidR="78F82035">
        <w:rPr>
          <w:rFonts w:ascii="Cambria" w:hAnsi="Cambria" w:eastAsia="Cambria" w:cs="Cambria"/>
          <w:color w:val="262626" w:themeColor="text1" w:themeTint="D9" w:themeShade="FF"/>
          <w:sz w:val="24"/>
          <w:szCs w:val="24"/>
        </w:rPr>
        <w:t>Pomeranz</w:t>
      </w:r>
      <w:proofErr w:type="spellEnd"/>
      <w:r w:rsidRPr="78F82035" w:rsidR="78F82035">
        <w:rPr>
          <w:rFonts w:ascii="Cambria" w:hAnsi="Cambria" w:eastAsia="Cambria" w:cs="Cambria"/>
          <w:color w:val="262626" w:themeColor="text1" w:themeTint="D9" w:themeShade="FF"/>
          <w:sz w:val="24"/>
          <w:szCs w:val="24"/>
        </w:rPr>
        <w:t xml:space="preserve">, K., Given, J., &amp; Mitchell, L. (Eds.). </w:t>
      </w:r>
      <w:r w:rsidRPr="78F82035" w:rsidR="78F82035">
        <w:rPr>
          <w:rFonts w:ascii="Cambria" w:hAnsi="Cambria" w:eastAsia="Cambria" w:cs="Cambria"/>
          <w:i w:val="1"/>
          <w:iCs w:val="1"/>
          <w:color w:val="262626" w:themeColor="text1" w:themeTint="D9" w:themeShade="FF"/>
          <w:sz w:val="24"/>
          <w:szCs w:val="24"/>
        </w:rPr>
        <w:t>Worlds Together Worlds Apart: A Companion Reader</w:t>
      </w:r>
      <w:r w:rsidRPr="78F82035" w:rsidR="78F82035">
        <w:rPr>
          <w:rFonts w:ascii="Cambria" w:hAnsi="Cambria" w:eastAsia="Cambria" w:cs="Cambria"/>
          <w:color w:val="262626" w:themeColor="text1" w:themeTint="D9" w:themeShade="FF"/>
          <w:sz w:val="24"/>
          <w:szCs w:val="24"/>
        </w:rPr>
        <w:t xml:space="preserve"> (Vol. 2). </w:t>
      </w:r>
      <w:r w:rsidRPr="78F82035" w:rsidR="78F82035">
        <w:rPr>
          <w:rFonts w:ascii="Cambria" w:hAnsi="Cambria" w:eastAsia="Cambria" w:cs="Cambria"/>
          <w:color w:val="262626" w:themeColor="text1" w:themeTint="D9" w:themeShade="FF"/>
          <w:sz w:val="24"/>
          <w:szCs w:val="24"/>
        </w:rPr>
        <w:t>New York, New York: W.W. Norton, 2011.</w:t>
      </w:r>
    </w:p>
    <w:p w:rsidRPr="00E25855" w:rsidR="00133C40" w:rsidP="78F82035" w:rsidRDefault="00DE3B53" w14:paraId="09B855EE" w14:textId="67148434">
      <w:pPr>
        <w:pStyle w:val="BlockText"/>
        <w:ind w:left="180"/>
        <w:rPr>
          <w:rFonts w:ascii="Cambria" w:hAnsi="Cambria" w:eastAsia="Cambria" w:cs="Cambria"/>
          <w:sz w:val="24"/>
          <w:szCs w:val="24"/>
        </w:rPr>
      </w:pPr>
      <w:r w:rsidRPr="78F82035" w:rsidR="78F82035">
        <w:rPr>
          <w:rFonts w:ascii="Cambria" w:hAnsi="Cambria" w:eastAsia="Cambria" w:cs="Cambria"/>
          <w:color w:val="262626" w:themeColor="text1" w:themeTint="D9" w:themeShade="FF"/>
          <w:sz w:val="24"/>
          <w:szCs w:val="24"/>
        </w:rPr>
        <w:t xml:space="preserve">Various art pieces from, </w:t>
      </w:r>
      <w:r w:rsidRPr="78F82035" w:rsidR="78F82035">
        <w:rPr>
          <w:rFonts w:ascii="Cambria" w:hAnsi="Cambria" w:eastAsia="Cambria" w:cs="Cambria"/>
          <w:color w:val="262626" w:themeColor="text1" w:themeTint="D9" w:themeShade="FF"/>
          <w:sz w:val="24"/>
          <w:szCs w:val="24"/>
        </w:rPr>
        <w:t xml:space="preserve">Fred S. </w:t>
      </w:r>
      <w:proofErr w:type="spellStart"/>
      <w:r w:rsidRPr="78F82035" w:rsidR="78F82035">
        <w:rPr>
          <w:rFonts w:ascii="Cambria" w:hAnsi="Cambria" w:eastAsia="Cambria" w:cs="Cambria"/>
          <w:color w:val="262626" w:themeColor="text1" w:themeTint="D9" w:themeShade="FF"/>
          <w:sz w:val="24"/>
          <w:szCs w:val="24"/>
        </w:rPr>
        <w:t>Kleiner</w:t>
      </w:r>
      <w:proofErr w:type="spellEnd"/>
      <w:r w:rsidRPr="78F82035" w:rsidR="78F82035">
        <w:rPr>
          <w:rFonts w:ascii="Cambria" w:hAnsi="Cambria" w:eastAsia="Cambria" w:cs="Cambria"/>
          <w:color w:val="262626" w:themeColor="text1" w:themeTint="D9" w:themeShade="FF"/>
          <w:sz w:val="24"/>
          <w:szCs w:val="24"/>
        </w:rPr>
        <w:t>.</w:t>
      </w:r>
      <w:r w:rsidRPr="78F82035" w:rsidR="78F82035">
        <w:rPr>
          <w:rFonts w:ascii="Cambria" w:hAnsi="Cambria" w:eastAsia="Cambria" w:cs="Cambria"/>
          <w:color w:val="262626" w:themeColor="text1" w:themeTint="D9" w:themeShade="FF"/>
          <w:sz w:val="24"/>
          <w:szCs w:val="24"/>
        </w:rPr>
        <w:t xml:space="preserve"> </w:t>
      </w:r>
      <w:r w:rsidRPr="78F82035" w:rsidR="78F82035">
        <w:rPr>
          <w:rFonts w:ascii="Cambria" w:hAnsi="Cambria" w:eastAsia="Cambria" w:cs="Cambria"/>
          <w:i w:val="1"/>
          <w:iCs w:val="1"/>
          <w:color w:val="262626" w:themeColor="text1" w:themeTint="D9" w:themeShade="FF"/>
          <w:sz w:val="24"/>
          <w:szCs w:val="24"/>
        </w:rPr>
        <w:t xml:space="preserve">Gardner's Art </w:t>
      </w:r>
      <w:r w:rsidRPr="78F82035" w:rsidR="78F82035">
        <w:rPr>
          <w:rFonts w:ascii="Cambria" w:hAnsi="Cambria" w:eastAsia="Cambria" w:cs="Cambria"/>
          <w:i w:val="1"/>
          <w:iCs w:val="1"/>
          <w:color w:val="262626" w:themeColor="text1" w:themeTint="D9" w:themeShade="FF"/>
          <w:sz w:val="24"/>
          <w:szCs w:val="24"/>
        </w:rPr>
        <w:t>T</w:t>
      </w:r>
      <w:r w:rsidRPr="78F82035" w:rsidR="78F82035">
        <w:rPr>
          <w:rFonts w:ascii="Cambria" w:hAnsi="Cambria" w:eastAsia="Cambria" w:cs="Cambria"/>
          <w:i w:val="1"/>
          <w:iCs w:val="1"/>
          <w:color w:val="262626" w:themeColor="text1" w:themeTint="D9" w:themeShade="FF"/>
          <w:sz w:val="24"/>
          <w:szCs w:val="24"/>
        </w:rPr>
        <w:t xml:space="preserve">hrough The Ages. </w:t>
      </w:r>
      <w:r w:rsidRPr="78F82035" w:rsidR="78F82035">
        <w:rPr>
          <w:rFonts w:ascii="Cambria" w:hAnsi="Cambria" w:eastAsia="Cambria" w:cs="Cambria"/>
          <w:color w:val="262626" w:themeColor="text1" w:themeTint="D9" w:themeShade="FF"/>
          <w:sz w:val="24"/>
          <w:szCs w:val="24"/>
        </w:rPr>
        <w:t>13</w:t>
      </w:r>
      <w:r w:rsidRPr="78F82035" w:rsidR="78F82035">
        <w:rPr>
          <w:rFonts w:ascii="Cambria" w:hAnsi="Cambria" w:eastAsia="Cambria" w:cs="Cambria"/>
          <w:color w:val="262626" w:themeColor="text1" w:themeTint="D9" w:themeShade="FF"/>
          <w:sz w:val="24"/>
          <w:szCs w:val="24"/>
          <w:vertAlign w:val="superscript"/>
        </w:rPr>
        <w:t>th</w:t>
      </w:r>
      <w:r w:rsidRPr="78F82035" w:rsidR="78F82035">
        <w:rPr>
          <w:rFonts w:ascii="Cambria" w:hAnsi="Cambria" w:eastAsia="Cambria" w:cs="Cambria"/>
          <w:color w:val="262626" w:themeColor="text1" w:themeTint="D9" w:themeShade="FF"/>
          <w:sz w:val="24"/>
          <w:szCs w:val="24"/>
        </w:rPr>
        <w:t xml:space="preserve"> ed</w:t>
      </w:r>
      <w:r w:rsidRPr="78F82035" w:rsidR="78F82035">
        <w:rPr>
          <w:rFonts w:ascii="Cambria" w:hAnsi="Cambria" w:eastAsia="Cambria" w:cs="Cambria"/>
          <w:i w:val="1"/>
          <w:iCs w:val="1"/>
          <w:color w:val="262626" w:themeColor="text1" w:themeTint="D9" w:themeShade="FF"/>
          <w:sz w:val="24"/>
          <w:szCs w:val="24"/>
        </w:rPr>
        <w:t xml:space="preserve">. </w:t>
      </w:r>
      <w:r w:rsidRPr="78F82035" w:rsidR="78F82035">
        <w:rPr>
          <w:rFonts w:ascii="Cambria" w:hAnsi="Cambria" w:eastAsia="Cambria" w:cs="Cambria"/>
          <w:color w:val="262626" w:themeColor="text1" w:themeTint="D9" w:themeShade="FF"/>
          <w:sz w:val="24"/>
          <w:szCs w:val="24"/>
        </w:rPr>
        <w:t>Boston: Thomson Higher Education, 2005.</w:t>
      </w:r>
      <w:r w:rsidRPr="78F82035" w:rsidR="78F82035">
        <w:rPr>
          <w:rFonts w:ascii="Cambria" w:hAnsi="Cambria" w:eastAsia="Cambria" w:cs="Cambria"/>
          <w:color w:val="262626" w:themeColor="text1" w:themeTint="D9" w:themeShade="FF"/>
          <w:sz w:val="24"/>
          <w:szCs w:val="24"/>
        </w:rPr>
        <w:t xml:space="preserve"> </w:t>
      </w:r>
    </w:p>
    <w:p w:rsidR="78F82035" w:rsidP="78F82035" w:rsidRDefault="78F82035" w14:noSpellErr="1" w14:paraId="742065AB" w14:textId="2E08CF91">
      <w:pPr>
        <w:pStyle w:val="BlockText"/>
        <w:ind w:left="180"/>
        <w:rPr>
          <w:rFonts w:ascii="Cambria" w:hAnsi="Cambria" w:eastAsia="Cambria" w:cs="Cambria"/>
          <w:color w:val="262626" w:themeColor="text1" w:themeTint="D9" w:themeShade="FF"/>
          <w:sz w:val="24"/>
          <w:szCs w:val="24"/>
        </w:rPr>
      </w:pPr>
      <w:r w:rsidRPr="78F82035" w:rsidR="78F82035">
        <w:rPr>
          <w:rFonts w:ascii="Cambria" w:hAnsi="Cambria" w:eastAsia="Cambria" w:cs="Cambria"/>
          <w:color w:val="262626" w:themeColor="text1" w:themeTint="D9" w:themeShade="FF"/>
          <w:sz w:val="24"/>
          <w:szCs w:val="24"/>
        </w:rPr>
        <w:t xml:space="preserve">Document of the Day analysis will come from sources in Strayer text as well </w:t>
      </w:r>
      <w:r w:rsidRPr="78F82035" w:rsidR="78F82035">
        <w:rPr>
          <w:rFonts w:ascii="Cambria" w:hAnsi="Cambria" w:eastAsia="Cambria" w:cs="Cambria"/>
          <w:color w:val="262626" w:themeColor="text1" w:themeTint="D9" w:themeShade="FF"/>
          <w:sz w:val="24"/>
          <w:szCs w:val="24"/>
        </w:rPr>
        <w:t>a</w:t>
      </w:r>
      <w:r w:rsidRPr="78F82035" w:rsidR="78F82035">
        <w:rPr>
          <w:rFonts w:ascii="Cambria" w:hAnsi="Cambria" w:eastAsia="Cambria" w:cs="Cambria"/>
          <w:color w:val="262626" w:themeColor="text1" w:themeTint="D9" w:themeShade="FF"/>
          <w:sz w:val="24"/>
          <w:szCs w:val="24"/>
        </w:rPr>
        <w:t>s past</w:t>
      </w:r>
      <w:r w:rsidRPr="78F82035" w:rsidR="78F82035">
        <w:rPr>
          <w:rFonts w:ascii="Cambria" w:hAnsi="Cambria" w:eastAsia="Cambria" w:cs="Cambria"/>
          <w:color w:val="262626" w:themeColor="text1" w:themeTint="D9" w:themeShade="FF"/>
          <w:sz w:val="24"/>
          <w:szCs w:val="24"/>
        </w:rPr>
        <w:t xml:space="preserve"> DBQs released by the College Board. </w:t>
      </w:r>
      <w:r w:rsidRPr="78F82035" w:rsidR="78F82035">
        <w:rPr>
          <w:rFonts w:ascii="Cambria" w:hAnsi="Cambria" w:eastAsia="Cambria" w:cs="Cambria"/>
          <w:color w:val="262626" w:themeColor="text1" w:themeTint="D9" w:themeShade="FF"/>
          <w:sz w:val="24"/>
          <w:szCs w:val="24"/>
        </w:rPr>
        <w:t>Listed below in Unit o</w:t>
      </w:r>
      <w:r w:rsidRPr="78F82035" w:rsidR="78F82035">
        <w:rPr>
          <w:rFonts w:ascii="Cambria" w:hAnsi="Cambria" w:eastAsia="Cambria" w:cs="Cambria"/>
          <w:color w:val="262626" w:themeColor="text1" w:themeTint="D9" w:themeShade="FF"/>
          <w:sz w:val="24"/>
          <w:szCs w:val="24"/>
        </w:rPr>
        <w:t xml:space="preserve">utlines.  </w:t>
      </w:r>
    </w:p>
    <w:p w:rsidR="00C328DA" w:rsidP="78F82035" w:rsidRDefault="00C328DA" w14:paraId="26B89E40" w14:textId="6E2F8BE1" w14:noSpellErr="1">
      <w:pPr>
        <w:pStyle w:val="BlockText"/>
        <w:ind w:left="180"/>
        <w:rPr>
          <w:rFonts w:ascii="Cambria" w:hAnsi="Cambria" w:eastAsia="Cambria" w:cs="Cambria"/>
          <w:color w:val="auto"/>
          <w:sz w:val="24"/>
          <w:szCs w:val="24"/>
        </w:rPr>
      </w:pPr>
      <w:r w:rsidRPr="78F82035" w:rsidR="78F82035">
        <w:rPr>
          <w:rFonts w:ascii="Cambria" w:hAnsi="Cambria" w:eastAsia="Cambria" w:cs="Cambria"/>
          <w:b w:val="1"/>
          <w:bCs w:val="1"/>
          <w:color w:val="auto"/>
          <w:sz w:val="28"/>
          <w:szCs w:val="28"/>
        </w:rPr>
        <w:t>Materials Needed:</w:t>
      </w:r>
      <w:r w:rsidRPr="78F82035" w:rsidR="78F82035">
        <w:rPr>
          <w:rFonts w:ascii="Cambria" w:hAnsi="Cambria" w:eastAsia="Cambria" w:cs="Cambria"/>
          <w:b w:val="1"/>
          <w:bCs w:val="1"/>
          <w:color w:val="auto"/>
          <w:sz w:val="32"/>
          <w:szCs w:val="32"/>
        </w:rPr>
        <w:t xml:space="preserve"> </w:t>
      </w:r>
    </w:p>
    <w:p w:rsidR="78F82035" w:rsidP="78F82035" w:rsidRDefault="78F82035" w14:noSpellErr="1" w14:paraId="13A92D67" w14:textId="413F0D5F">
      <w:pPr>
        <w:pStyle w:val="BlockText"/>
        <w:ind w:left="360"/>
        <w:rPr>
          <w:rFonts w:ascii="Cambria" w:hAnsi="Cambria" w:eastAsia="Cambria" w:cs="Cambria"/>
          <w:color w:val="auto"/>
          <w:sz w:val="24"/>
          <w:szCs w:val="24"/>
        </w:rPr>
      </w:pPr>
      <w:r w:rsidRPr="78F82035" w:rsidR="78F82035">
        <w:rPr>
          <w:rFonts w:ascii="Cambria" w:hAnsi="Cambria" w:eastAsia="Cambria" w:cs="Cambria"/>
          <w:color w:val="auto"/>
          <w:sz w:val="24"/>
          <w:szCs w:val="24"/>
        </w:rPr>
        <w:t>3 Ring Binder</w:t>
      </w:r>
      <w:r w:rsidRPr="78F82035" w:rsidR="78F82035">
        <w:rPr>
          <w:rFonts w:ascii="Cambria" w:hAnsi="Cambria" w:eastAsia="Cambria" w:cs="Cambria"/>
          <w:color w:val="auto"/>
          <w:sz w:val="24"/>
          <w:szCs w:val="24"/>
        </w:rPr>
        <w:t xml:space="preserve"> </w:t>
      </w:r>
    </w:p>
    <w:p w:rsidR="003B2885" w:rsidP="78F82035" w:rsidRDefault="003B2885" w14:paraId="2A112119" w14:noSpellErr="1" w14:textId="2B96596F">
      <w:pPr>
        <w:pStyle w:val="BlockText"/>
        <w:ind w:left="360"/>
        <w:rPr>
          <w:rFonts w:ascii="Cambria" w:hAnsi="Cambria" w:eastAsia="Cambria" w:cs="Cambria"/>
          <w:color w:val="auto"/>
          <w:sz w:val="24"/>
          <w:szCs w:val="24"/>
        </w:rPr>
      </w:pPr>
      <w:r w:rsidRPr="78F82035" w:rsidR="78F82035">
        <w:rPr>
          <w:rFonts w:ascii="Cambria" w:hAnsi="Cambria" w:eastAsia="Cambria" w:cs="Cambria"/>
          <w:color w:val="auto"/>
          <w:sz w:val="24"/>
          <w:szCs w:val="24"/>
        </w:rPr>
        <w:t>Dividers</w:t>
      </w:r>
    </w:p>
    <w:p w:rsidR="78F82035" w:rsidP="78F82035" w:rsidRDefault="78F82035" w14:paraId="7E4E427A" w14:textId="45815B78">
      <w:pPr>
        <w:pStyle w:val="BlockText"/>
        <w:ind w:left="360"/>
        <w:rPr>
          <w:rFonts w:ascii="Cambria" w:hAnsi="Cambria" w:eastAsia="Cambria" w:cs="Cambria"/>
          <w:color w:val="auto"/>
          <w:sz w:val="24"/>
          <w:szCs w:val="24"/>
        </w:rPr>
      </w:pPr>
      <w:r w:rsidRPr="78F82035" w:rsidR="78F82035">
        <w:rPr>
          <w:rFonts w:ascii="Cambria" w:hAnsi="Cambria" w:eastAsia="Cambria" w:cs="Cambria"/>
          <w:color w:val="auto"/>
          <w:sz w:val="24"/>
          <w:szCs w:val="24"/>
        </w:rPr>
        <w:t>I</w:t>
      </w:r>
      <w:r w:rsidRPr="78F82035" w:rsidR="78F82035">
        <w:rPr>
          <w:rFonts w:ascii="Cambria" w:hAnsi="Cambria" w:eastAsia="Cambria" w:cs="Cambria"/>
          <w:color w:val="auto"/>
          <w:sz w:val="24"/>
          <w:szCs w:val="24"/>
        </w:rPr>
        <w:t xml:space="preserve">nternet access for </w:t>
      </w:r>
      <w:proofErr w:type="spellStart"/>
      <w:r w:rsidRPr="78F82035" w:rsidR="78F82035">
        <w:rPr>
          <w:rFonts w:ascii="Cambria" w:hAnsi="Cambria" w:eastAsia="Cambria" w:cs="Cambria"/>
          <w:color w:val="auto"/>
          <w:sz w:val="24"/>
          <w:szCs w:val="24"/>
        </w:rPr>
        <w:t>Lanuchpad</w:t>
      </w:r>
      <w:proofErr w:type="spellEnd"/>
    </w:p>
    <w:p w:rsidR="003B2885" w:rsidP="78F82035" w:rsidRDefault="003B2885" w14:paraId="311621BD" w14:textId="15CEECED" w14:noSpellErr="1">
      <w:pPr>
        <w:pStyle w:val="BlockText"/>
        <w:ind w:left="360"/>
        <w:rPr>
          <w:rFonts w:ascii="Cambria" w:hAnsi="Cambria" w:eastAsia="Cambria" w:cs="Cambria"/>
          <w:color w:val="auto"/>
          <w:sz w:val="24"/>
          <w:szCs w:val="24"/>
        </w:rPr>
      </w:pPr>
      <w:r w:rsidRPr="78F82035" w:rsidR="78F82035">
        <w:rPr>
          <w:rFonts w:ascii="Cambria" w:hAnsi="Cambria" w:eastAsia="Cambria" w:cs="Cambria"/>
          <w:color w:val="auto"/>
          <w:sz w:val="24"/>
          <w:szCs w:val="24"/>
        </w:rPr>
        <w:t>Self-motivation</w:t>
      </w:r>
    </w:p>
    <w:p w:rsidR="00DE3B53" w:rsidP="78F82035" w:rsidRDefault="00726076" w14:paraId="5E92E836" w14:textId="06E6B6EA" w14:noSpellErr="1">
      <w:pPr>
        <w:pStyle w:val="BlockText"/>
        <w:ind w:left="360"/>
        <w:rPr>
          <w:rFonts w:ascii="Cambria" w:hAnsi="Cambria" w:eastAsia="Cambria" w:cs="Cambria"/>
          <w:color w:val="auto"/>
          <w:sz w:val="24"/>
          <w:szCs w:val="24"/>
        </w:rPr>
      </w:pPr>
      <w:r w:rsidRPr="78F82035" w:rsidR="78F82035">
        <w:rPr>
          <w:rFonts w:ascii="Cambria" w:hAnsi="Cambria" w:eastAsia="Cambria" w:cs="Cambria"/>
          <w:color w:val="auto"/>
          <w:sz w:val="24"/>
          <w:szCs w:val="24"/>
        </w:rPr>
        <w:t xml:space="preserve">A </w:t>
      </w:r>
      <w:r w:rsidRPr="78F82035" w:rsidR="78F82035">
        <w:rPr>
          <w:rFonts w:ascii="Cambria" w:hAnsi="Cambria" w:eastAsia="Cambria" w:cs="Cambria"/>
          <w:color w:val="auto"/>
          <w:sz w:val="24"/>
          <w:szCs w:val="24"/>
        </w:rPr>
        <w:t xml:space="preserve">quiet place to study </w:t>
      </w:r>
    </w:p>
    <w:p w:rsidR="00726076" w:rsidP="78F82035" w:rsidRDefault="00726076" w14:paraId="42A424E6" w14:textId="1B2F673C" w14:noSpellErr="1">
      <w:pPr>
        <w:pStyle w:val="BlockText"/>
        <w:ind w:left="360"/>
        <w:rPr>
          <w:rFonts w:ascii="Cambria" w:hAnsi="Cambria" w:eastAsia="Cambria" w:cs="Cambria"/>
          <w:color w:val="auto"/>
          <w:sz w:val="24"/>
          <w:szCs w:val="24"/>
        </w:rPr>
      </w:pPr>
      <w:r w:rsidRPr="78F82035" w:rsidR="78F82035">
        <w:rPr>
          <w:rFonts w:ascii="Cambria" w:hAnsi="Cambria" w:eastAsia="Cambria" w:cs="Cambria"/>
          <w:color w:val="auto"/>
          <w:sz w:val="24"/>
          <w:szCs w:val="24"/>
        </w:rPr>
        <w:t>Suggested review materials available either online through App Store or print version (will provide more info)</w:t>
      </w:r>
    </w:p>
    <w:p w:rsidRPr="00E75160" w:rsidR="00DD20A3" w:rsidP="78F82035" w:rsidRDefault="00EE6FAC" w14:paraId="69C13C52" w14:textId="77777777" w14:noSpellErr="1">
      <w:pPr>
        <w:widowControl w:val="0"/>
        <w:autoSpaceDE w:val="0"/>
        <w:autoSpaceDN w:val="0"/>
        <w:adjustRightInd w:val="0"/>
        <w:rPr>
          <w:rFonts w:ascii="Cambria" w:hAnsi="Cambria" w:eastAsia="Cambria" w:cs="Cambria"/>
          <w:b w:val="1"/>
          <w:bCs w:val="1"/>
          <w:sz w:val="32"/>
          <w:szCs w:val="32"/>
        </w:rPr>
      </w:pPr>
      <w:r w:rsidRPr="78F82035" w:rsidR="78F82035">
        <w:rPr>
          <w:rFonts w:ascii="Cambria" w:hAnsi="Cambria" w:eastAsia="Cambria" w:cs="Cambria"/>
          <w:b w:val="1"/>
          <w:bCs w:val="1"/>
          <w:sz w:val="28"/>
          <w:szCs w:val="28"/>
        </w:rPr>
        <w:t>Course Requirements and Continued Assignments:</w:t>
      </w:r>
      <w:r w:rsidRPr="78F82035" w:rsidR="78F82035">
        <w:rPr>
          <w:rFonts w:ascii="Cambria" w:hAnsi="Cambria" w:eastAsia="Cambria" w:cs="Cambria"/>
          <w:b w:val="1"/>
          <w:bCs w:val="1"/>
          <w:sz w:val="32"/>
          <w:szCs w:val="32"/>
        </w:rPr>
        <w:t xml:space="preserve"> </w:t>
      </w:r>
    </w:p>
    <w:p w:rsidR="78F82035" w:rsidP="78F82035" w:rsidRDefault="78F82035" w14:noSpellErr="1" w14:paraId="61C28769" w14:textId="242522FE">
      <w:pPr>
        <w:numPr>
          <w:ilvl w:val="0"/>
          <w:numId w:val="25"/>
        </w:numPr>
        <w:rPr>
          <w:sz w:val="20"/>
          <w:szCs w:val="20"/>
        </w:rPr>
      </w:pPr>
      <w:r w:rsidRPr="78F82035" w:rsidR="78F82035">
        <w:rPr>
          <w:rFonts w:ascii="Cambria" w:hAnsi="Cambria" w:eastAsia="Cambria" w:cs="Cambria"/>
          <w:b w:val="1"/>
          <w:bCs w:val="1"/>
          <w:i w:val="1"/>
          <w:iCs w:val="1"/>
          <w:sz w:val="20"/>
          <w:szCs w:val="20"/>
        </w:rPr>
        <w:t xml:space="preserve">Binder Checks: </w:t>
      </w:r>
      <w:r w:rsidRPr="78F82035" w:rsidR="78F82035">
        <w:rPr>
          <w:rFonts w:ascii="Cambria" w:hAnsi="Cambria" w:eastAsia="Cambria" w:cs="Cambria"/>
          <w:b w:val="0"/>
          <w:bCs w:val="0"/>
          <w:i w:val="0"/>
          <w:iCs w:val="0"/>
          <w:sz w:val="20"/>
          <w:szCs w:val="20"/>
        </w:rPr>
        <w:t xml:space="preserve">The majority of your grade will come from unit binder checks due the day of each unit test. Binder checks will act as portfolio for your work and should include a variety of assignments which will be listed on each binder check grade form. Binders should be organized exactly as explained on the separate handout in order to </w:t>
      </w:r>
      <w:r w:rsidRPr="78F82035" w:rsidR="78F82035">
        <w:rPr>
          <w:rFonts w:ascii="Cambria" w:hAnsi="Cambria" w:eastAsia="Cambria" w:cs="Cambria"/>
          <w:b w:val="0"/>
          <w:bCs w:val="0"/>
          <w:i w:val="0"/>
          <w:iCs w:val="0"/>
          <w:sz w:val="20"/>
          <w:szCs w:val="20"/>
        </w:rPr>
        <w:t>receive</w:t>
      </w:r>
      <w:r w:rsidRPr="78F82035" w:rsidR="78F82035">
        <w:rPr>
          <w:rFonts w:ascii="Cambria" w:hAnsi="Cambria" w:eastAsia="Cambria" w:cs="Cambria"/>
          <w:b w:val="0"/>
          <w:bCs w:val="0"/>
          <w:i w:val="0"/>
          <w:iCs w:val="0"/>
          <w:sz w:val="20"/>
          <w:szCs w:val="20"/>
        </w:rPr>
        <w:t xml:space="preserve"> full credit. Grades for homework and daily in class assignments will all be entered in at the end of each unit, however I will also have daily checks to make sure you are staying on track. Late submissions are only allowed within a week and subject to 25% of points being docked. </w:t>
      </w:r>
    </w:p>
    <w:p w:rsidR="008B7BCD" w:rsidP="78F82035" w:rsidRDefault="008B7BCD" w14:paraId="21E63D93" w14:noSpellErr="1" w14:textId="012B6011">
      <w:pPr>
        <w:numPr>
          <w:ilvl w:val="0"/>
          <w:numId w:val="25"/>
        </w:numPr>
        <w:ind/>
        <w:rPr>
          <w:sz w:val="20"/>
          <w:szCs w:val="20"/>
        </w:rPr>
      </w:pPr>
      <w:r w:rsidRPr="78F82035" w:rsidR="78F82035">
        <w:rPr>
          <w:rFonts w:ascii="Cambria" w:hAnsi="Cambria" w:eastAsia="Cambria" w:cs="Cambria"/>
          <w:b w:val="1"/>
          <w:bCs w:val="1"/>
          <w:i w:val="1"/>
          <w:iCs w:val="1"/>
          <w:sz w:val="20"/>
          <w:szCs w:val="20"/>
        </w:rPr>
        <w:t>Reading &amp; Chapter Outlines:</w:t>
      </w:r>
      <w:r w:rsidRPr="78F82035" w:rsidR="78F82035">
        <w:rPr>
          <w:rFonts w:ascii="Cambria" w:hAnsi="Cambria" w:eastAsia="Cambria" w:cs="Cambria"/>
          <w:sz w:val="20"/>
          <w:szCs w:val="20"/>
        </w:rPr>
        <w:t xml:space="preserve">  In order to pass this course, you NEED to READ. </w:t>
      </w:r>
      <w:r w:rsidRPr="78F82035" w:rsidR="78F82035">
        <w:rPr>
          <w:rFonts w:ascii="Cambria" w:hAnsi="Cambria" w:eastAsia="Cambria" w:cs="Cambria"/>
          <w:sz w:val="20"/>
          <w:szCs w:val="20"/>
        </w:rPr>
        <w:t xml:space="preserve">We will be covering between </w:t>
      </w:r>
      <w:r w:rsidRPr="78F82035" w:rsidR="78F82035">
        <w:rPr>
          <w:rFonts w:ascii="Cambria" w:hAnsi="Cambria" w:eastAsia="Cambria" w:cs="Cambria"/>
          <w:sz w:val="20"/>
          <w:szCs w:val="20"/>
        </w:rPr>
        <w:t xml:space="preserve">1-2 </w:t>
      </w:r>
      <w:r w:rsidRPr="78F82035" w:rsidR="78F82035">
        <w:rPr>
          <w:rFonts w:ascii="Cambria" w:hAnsi="Cambria" w:eastAsia="Cambria" w:cs="Cambria"/>
          <w:sz w:val="20"/>
          <w:szCs w:val="20"/>
        </w:rPr>
        <w:t xml:space="preserve">chapters per week. You will check out a book from the bookstore and will be responsible for it during the entire year. This book should stay at home unless asked to bring to class. </w:t>
      </w:r>
      <w:r w:rsidRPr="78F82035" w:rsidR="78F82035">
        <w:rPr>
          <w:rFonts w:ascii="Cambria" w:hAnsi="Cambria" w:eastAsia="Cambria" w:cs="Cambria"/>
          <w:sz w:val="20"/>
          <w:szCs w:val="20"/>
        </w:rPr>
        <w:t xml:space="preserve">You will also be expected to </w:t>
      </w:r>
      <w:r w:rsidRPr="78F82035" w:rsidR="78F82035">
        <w:rPr>
          <w:rFonts w:ascii="Cambria" w:hAnsi="Cambria" w:eastAsia="Cambria" w:cs="Cambria"/>
          <w:sz w:val="20"/>
          <w:szCs w:val="20"/>
        </w:rPr>
        <w:t>take</w:t>
      </w:r>
      <w:r w:rsidRPr="78F82035" w:rsidR="78F82035">
        <w:rPr>
          <w:rFonts w:ascii="Cambria" w:hAnsi="Cambria" w:eastAsia="Cambria" w:cs="Cambria"/>
          <w:sz w:val="20"/>
          <w:szCs w:val="20"/>
        </w:rPr>
        <w:t xml:space="preserve"> notes </w:t>
      </w:r>
      <w:r w:rsidRPr="78F82035" w:rsidR="78F82035">
        <w:rPr>
          <w:rFonts w:ascii="Cambria" w:hAnsi="Cambria" w:eastAsia="Cambria" w:cs="Cambria"/>
          <w:sz w:val="20"/>
          <w:szCs w:val="20"/>
        </w:rPr>
        <w:t xml:space="preserve">as you read. In class, I will teach you the Cornell system of note-taking and that will serve as your model for how to do your chapter outlines. These two assignments are the most effective way for you to manage the enormous content load this course requires on your own. </w:t>
      </w:r>
    </w:p>
    <w:p w:rsidR="78F82035" w:rsidP="78F82035" w:rsidRDefault="78F82035" w14:noSpellErr="1" w14:paraId="454C72D0" w14:textId="24690B5C">
      <w:pPr>
        <w:pStyle w:val="ListParagraph"/>
        <w:numPr>
          <w:ilvl w:val="0"/>
          <w:numId w:val="25"/>
        </w:numPr>
        <w:rPr>
          <w:sz w:val="20"/>
          <w:szCs w:val="20"/>
        </w:rPr>
      </w:pPr>
      <w:r w:rsidRPr="78F82035" w:rsidR="78F82035">
        <w:rPr>
          <w:rFonts w:ascii="Cambria" w:hAnsi="Cambria" w:eastAsia="Cambria" w:cs="Cambria"/>
          <w:b w:val="1"/>
          <w:bCs w:val="1"/>
          <w:i w:val="1"/>
          <w:iCs w:val="1"/>
          <w:sz w:val="20"/>
          <w:szCs w:val="20"/>
        </w:rPr>
        <w:t>Class Starters</w:t>
      </w:r>
      <w:r w:rsidRPr="78F82035" w:rsidR="78F82035">
        <w:rPr>
          <w:rFonts w:ascii="Cambria" w:hAnsi="Cambria" w:eastAsia="Cambria" w:cs="Cambria"/>
          <w:b w:val="1"/>
          <w:bCs w:val="1"/>
          <w:i w:val="1"/>
          <w:iCs w:val="1"/>
          <w:sz w:val="20"/>
          <w:szCs w:val="20"/>
        </w:rPr>
        <w:t>/ Document of the Day</w:t>
      </w:r>
      <w:r w:rsidRPr="78F82035" w:rsidR="78F82035">
        <w:rPr>
          <w:rFonts w:ascii="Cambria" w:hAnsi="Cambria" w:eastAsia="Cambria" w:cs="Cambria"/>
          <w:b w:val="1"/>
          <w:bCs w:val="1"/>
          <w:i w:val="1"/>
          <w:iCs w:val="1"/>
          <w:sz w:val="20"/>
          <w:szCs w:val="20"/>
        </w:rPr>
        <w:t>:</w:t>
      </w:r>
      <w:r w:rsidRPr="78F82035" w:rsidR="78F82035">
        <w:rPr>
          <w:rFonts w:ascii="Cambria" w:hAnsi="Cambria" w:eastAsia="Cambria" w:cs="Cambria"/>
          <w:sz w:val="20"/>
          <w:szCs w:val="20"/>
        </w:rPr>
        <w:t xml:space="preserve"> Each day class will begin with a “starter”. This may include a short video clip, essential question, </w:t>
      </w:r>
      <w:r w:rsidRPr="78F82035" w:rsidR="78F82035">
        <w:rPr>
          <w:rFonts w:ascii="Cambria" w:hAnsi="Cambria" w:eastAsia="Cambria" w:cs="Cambria"/>
          <w:sz w:val="20"/>
          <w:szCs w:val="20"/>
        </w:rPr>
        <w:t xml:space="preserve">or primary source document. These will be kept track of in your binder along with your notes. </w:t>
      </w:r>
      <w:r w:rsidRPr="78F82035" w:rsidR="78F82035">
        <w:rPr>
          <w:rFonts w:ascii="Cambria" w:hAnsi="Cambria" w:eastAsia="Cambria" w:cs="Cambria"/>
          <w:sz w:val="20"/>
          <w:szCs w:val="20"/>
        </w:rPr>
        <w:t xml:space="preserve"> </w:t>
      </w:r>
      <w:r w:rsidRPr="78F82035" w:rsidR="78F82035">
        <w:rPr>
          <w:rFonts w:ascii="Cambria" w:hAnsi="Cambria" w:eastAsia="Cambria" w:cs="Cambria"/>
          <w:sz w:val="20"/>
          <w:szCs w:val="20"/>
        </w:rPr>
        <w:t xml:space="preserve">We will use the </w:t>
      </w:r>
      <w:r w:rsidRPr="78F82035" w:rsidR="78F82035">
        <w:rPr>
          <w:rFonts w:ascii="Cambria" w:hAnsi="Cambria" w:eastAsia="Cambria" w:cs="Cambria"/>
          <w:sz w:val="20"/>
          <w:szCs w:val="20"/>
        </w:rPr>
        <w:t>POV/CAP</w:t>
      </w:r>
      <w:r w:rsidRPr="78F82035" w:rsidR="78F82035">
        <w:rPr>
          <w:rFonts w:ascii="Cambria" w:hAnsi="Cambria" w:eastAsia="Cambria" w:cs="Cambria"/>
          <w:i w:val="1"/>
          <w:iCs w:val="1"/>
          <w:sz w:val="20"/>
          <w:szCs w:val="20"/>
        </w:rPr>
        <w:t xml:space="preserve"> </w:t>
      </w:r>
      <w:r w:rsidRPr="78F82035" w:rsidR="78F82035">
        <w:rPr>
          <w:rFonts w:ascii="Cambria" w:hAnsi="Cambria" w:eastAsia="Cambria" w:cs="Cambria"/>
          <w:sz w:val="20"/>
          <w:szCs w:val="20"/>
        </w:rPr>
        <w:t xml:space="preserve">method to analyze primary sources, this will be an opportunity to practice the various aspects of this process. This will be counted in your grade through a “binder check” that will occur each unit. </w:t>
      </w:r>
      <w:r w:rsidRPr="78F82035" w:rsidR="78F82035">
        <w:rPr>
          <w:rFonts w:ascii="Cambria" w:hAnsi="Cambria" w:eastAsia="Cambria" w:cs="Cambria"/>
          <w:sz w:val="20"/>
          <w:szCs w:val="20"/>
        </w:rPr>
        <w:t>(</w:t>
      </w:r>
      <w:r w:rsidRPr="78F82035" w:rsidR="78F82035">
        <w:rPr>
          <w:rFonts w:ascii="Cambria" w:hAnsi="Cambria" w:eastAsia="Cambria" w:cs="Cambria"/>
          <w:sz w:val="20"/>
          <w:szCs w:val="20"/>
        </w:rPr>
        <w:t xml:space="preserve">See </w:t>
      </w:r>
      <w:r w:rsidRPr="78F82035" w:rsidR="78F82035">
        <w:rPr>
          <w:rFonts w:ascii="Cambria" w:hAnsi="Cambria" w:eastAsia="Cambria" w:cs="Cambria"/>
          <w:sz w:val="20"/>
          <w:szCs w:val="20"/>
        </w:rPr>
        <w:t>organiza</w:t>
      </w:r>
      <w:r w:rsidRPr="78F82035" w:rsidR="78F82035">
        <w:rPr>
          <w:rFonts w:ascii="Cambria" w:hAnsi="Cambria" w:eastAsia="Cambria" w:cs="Cambria"/>
          <w:sz w:val="20"/>
          <w:szCs w:val="20"/>
        </w:rPr>
        <w:t>tion</w:t>
      </w:r>
      <w:r w:rsidRPr="78F82035" w:rsidR="78F82035">
        <w:rPr>
          <w:rFonts w:ascii="Cambria" w:hAnsi="Cambria" w:eastAsia="Cambria" w:cs="Cambria"/>
          <w:sz w:val="20"/>
          <w:szCs w:val="20"/>
        </w:rPr>
        <w:t xml:space="preserve"> </w:t>
      </w:r>
      <w:r w:rsidRPr="78F82035" w:rsidR="78F82035">
        <w:rPr>
          <w:rFonts w:ascii="Cambria" w:hAnsi="Cambria" w:eastAsia="Cambria" w:cs="Cambria"/>
          <w:sz w:val="20"/>
          <w:szCs w:val="20"/>
        </w:rPr>
        <w:t>structure</w:t>
      </w:r>
      <w:r w:rsidRPr="78F82035" w:rsidR="78F82035">
        <w:rPr>
          <w:rFonts w:ascii="Cambria" w:hAnsi="Cambria" w:eastAsia="Cambria" w:cs="Cambria"/>
          <w:sz w:val="20"/>
          <w:szCs w:val="20"/>
        </w:rPr>
        <w:t xml:space="preserve"> </w:t>
      </w:r>
      <w:r w:rsidRPr="78F82035" w:rsidR="78F82035">
        <w:rPr>
          <w:rFonts w:ascii="Cambria" w:hAnsi="Cambria" w:eastAsia="Cambria" w:cs="Cambria"/>
          <w:sz w:val="20"/>
          <w:szCs w:val="20"/>
        </w:rPr>
        <w:t>on separate handout</w:t>
      </w:r>
      <w:r w:rsidRPr="78F82035" w:rsidR="78F82035">
        <w:rPr>
          <w:rFonts w:ascii="Cambria" w:hAnsi="Cambria" w:eastAsia="Cambria" w:cs="Cambria"/>
          <w:sz w:val="20"/>
          <w:szCs w:val="20"/>
        </w:rPr>
        <w:t>)</w:t>
      </w:r>
    </w:p>
    <w:p w:rsidRPr="00E75160" w:rsidR="000B63AB" w:rsidP="78F82035" w:rsidRDefault="000B63AB" w14:paraId="759B549D" w14:noSpellErr="1" w14:textId="7110CC5A">
      <w:pPr>
        <w:numPr>
          <w:ilvl w:val="0"/>
          <w:numId w:val="25"/>
        </w:numPr>
        <w:rPr>
          <w:sz w:val="20"/>
          <w:szCs w:val="20"/>
        </w:rPr>
      </w:pPr>
      <w:r w:rsidRPr="78F82035" w:rsidR="78F82035">
        <w:rPr>
          <w:rFonts w:ascii="Cambria" w:hAnsi="Cambria" w:eastAsia="Cambria" w:cs="Cambria"/>
          <w:b w:val="1"/>
          <w:bCs w:val="1"/>
          <w:i w:val="1"/>
          <w:iCs w:val="1"/>
          <w:sz w:val="20"/>
          <w:szCs w:val="20"/>
        </w:rPr>
        <w:t xml:space="preserve">Snapshot Charts: </w:t>
      </w:r>
      <w:r w:rsidRPr="78F82035" w:rsidR="78F82035">
        <w:rPr>
          <w:rFonts w:ascii="Cambria" w:hAnsi="Cambria" w:eastAsia="Cambria" w:cs="Cambria"/>
          <w:sz w:val="20"/>
          <w:szCs w:val="20"/>
        </w:rPr>
        <w:t xml:space="preserve"> The last homework assignments you will be given in order to help you manage the content load in this course are snapshot charts. Snapshot charts are graphic organizers that are meant to provide you with quick summaries of civilizations, empires, concepts/ideas, or events</w:t>
      </w:r>
      <w:r w:rsidRPr="78F82035" w:rsidR="78F82035">
        <w:rPr>
          <w:rFonts w:ascii="Cambria" w:hAnsi="Cambria" w:eastAsia="Cambria" w:cs="Cambria"/>
          <w:sz w:val="20"/>
          <w:szCs w:val="20"/>
        </w:rPr>
        <w:t xml:space="preserve"> based around our “</w:t>
      </w:r>
      <w:r w:rsidRPr="78F82035" w:rsidR="78F82035">
        <w:rPr>
          <w:rFonts w:ascii="Cambria" w:hAnsi="Cambria" w:eastAsia="Cambria" w:cs="Cambria"/>
          <w:sz w:val="20"/>
          <w:szCs w:val="20"/>
        </w:rPr>
        <w:t>S</w:t>
      </w:r>
      <w:r w:rsidRPr="78F82035" w:rsidR="78F82035">
        <w:rPr>
          <w:rFonts w:ascii="Cambria" w:hAnsi="Cambria" w:eastAsia="Cambria" w:cs="Cambria"/>
          <w:sz w:val="20"/>
          <w:szCs w:val="20"/>
        </w:rPr>
        <w:t>PICE</w:t>
      </w:r>
      <w:r w:rsidRPr="78F82035" w:rsidR="78F82035">
        <w:rPr>
          <w:rFonts w:ascii="Cambria" w:hAnsi="Cambria" w:eastAsia="Cambria" w:cs="Cambria"/>
          <w:sz w:val="20"/>
          <w:szCs w:val="20"/>
        </w:rPr>
        <w:t>” acronym,</w:t>
      </w:r>
      <w:r w:rsidRPr="78F82035" w:rsidR="78F82035">
        <w:rPr>
          <w:rFonts w:ascii="Cambria" w:hAnsi="Cambria" w:eastAsia="Cambria" w:cs="Cambria"/>
          <w:sz w:val="20"/>
          <w:szCs w:val="20"/>
        </w:rPr>
        <w:t xml:space="preserve"> that occur within a </w:t>
      </w:r>
      <w:r w:rsidRPr="78F82035" w:rsidR="78F82035">
        <w:rPr>
          <w:rFonts w:ascii="Cambria" w:hAnsi="Cambria" w:eastAsia="Cambria" w:cs="Cambria"/>
          <w:sz w:val="20"/>
          <w:szCs w:val="20"/>
        </w:rPr>
        <w:t>unit</w:t>
      </w:r>
      <w:r w:rsidRPr="78F82035" w:rsidR="78F82035">
        <w:rPr>
          <w:rFonts w:ascii="Cambria" w:hAnsi="Cambria" w:eastAsia="Cambria" w:cs="Cambria"/>
          <w:sz w:val="20"/>
          <w:szCs w:val="20"/>
        </w:rPr>
        <w:t xml:space="preserve">. They will be given to you at various times this semester and will be another valuable study tool to help you prepare for tests. </w:t>
      </w:r>
    </w:p>
    <w:p w:rsidRPr="00E75160" w:rsidR="000B63AB" w:rsidP="78F82035" w:rsidRDefault="00DE3B53" w14:paraId="120AC42C" w14:noSpellErr="1" w14:textId="56A060A4">
      <w:pPr>
        <w:numPr>
          <w:ilvl w:val="0"/>
          <w:numId w:val="25"/>
        </w:numPr>
        <w:shd w:val="clear" w:color="auto" w:fill="FFFFFF" w:themeFill="background1"/>
        <w:rPr>
          <w:sz w:val="20"/>
          <w:szCs w:val="20"/>
        </w:rPr>
      </w:pPr>
      <w:r w:rsidRPr="78F82035">
        <w:rPr>
          <w:rFonts w:ascii="Cambria" w:hAnsi="Cambria" w:eastAsia="Cambria" w:cs="Cambria"/>
          <w:b w:val="1"/>
          <w:bCs w:val="1"/>
          <w:i w:val="1"/>
          <w:iCs w:val="1"/>
          <w:sz w:val="20"/>
          <w:szCs w:val="20"/>
        </w:rPr>
        <w:t>Reading Quizzes/</w:t>
      </w:r>
      <w:r w:rsidRPr="78F82035" w:rsidR="000B63AB">
        <w:rPr>
          <w:rFonts w:ascii="Cambria" w:hAnsi="Cambria" w:eastAsia="Cambria" w:cs="Cambria"/>
          <w:b w:val="1"/>
          <w:bCs w:val="1"/>
          <w:i w:val="1"/>
          <w:iCs w:val="1"/>
          <w:sz w:val="20"/>
          <w:szCs w:val="20"/>
        </w:rPr>
        <w:t>Tests:</w:t>
      </w:r>
      <w:r w:rsidRPr="78F82035" w:rsidR="000B63AB">
        <w:rPr>
          <w:rFonts w:ascii="Cambria" w:hAnsi="Cambria" w:eastAsia="Cambria" w:cs="Cambria"/>
          <w:sz w:val="20"/>
          <w:szCs w:val="20"/>
        </w:rPr>
        <w:t xml:space="preserve"> When it comes to major assessments my ultimate goal is to prepare you for the AP exam. The first way </w:t>
      </w:r>
      <w:r w:rsidRPr="78F82035" w:rsidR="007E154B">
        <w:rPr>
          <w:rFonts w:ascii="Cambria" w:hAnsi="Cambria" w:eastAsia="Cambria" w:cs="Cambria"/>
          <w:sz w:val="20"/>
          <w:szCs w:val="20"/>
        </w:rPr>
        <w:t>will be through short</w:t>
      </w:r>
      <w:r w:rsidRPr="78F82035" w:rsidR="007E154B">
        <w:rPr>
          <w:rFonts w:ascii="Cambria" w:hAnsi="Cambria" w:eastAsia="Cambria" w:cs="Cambria"/>
          <w:sz w:val="20"/>
          <w:szCs w:val="20"/>
        </w:rPr>
        <w:t xml:space="preserve"> online </w:t>
      </w:r>
      <w:r w:rsidRPr="78F82035" w:rsidR="007E154B">
        <w:rPr>
          <w:rFonts w:ascii="Cambria" w:hAnsi="Cambria" w:eastAsia="Cambria" w:cs="Cambria"/>
          <w:sz w:val="20"/>
          <w:szCs w:val="20"/>
        </w:rPr>
        <w:t>reading quizzes</w:t>
      </w:r>
      <w:r w:rsidRPr="78F82035" w:rsidR="000B63AB">
        <w:rPr>
          <w:rFonts w:ascii="Cambria" w:hAnsi="Cambria" w:eastAsia="Cambria" w:cs="Cambria"/>
          <w:sz w:val="20"/>
          <w:szCs w:val="20"/>
        </w:rPr>
        <w:t xml:space="preserve">. </w:t>
      </w:r>
      <w:r w:rsidRPr="78F82035" w:rsidR="000B63AB">
        <w:rPr>
          <w:rFonts w:ascii="Cambria" w:hAnsi="Cambria" w:eastAsia="Cambria" w:cs="Cambria"/>
          <w:sz w:val="20"/>
          <w:szCs w:val="20"/>
        </w:rPr>
        <w:t xml:space="preserve">The dates will be posted in class as well as on "launchpad". Taking the quizzes will require internet access and a personal account so I can track your progress. If access at home is an issue, please manage your time so you are able to access </w:t>
      </w:r>
      <w:r w:rsidRPr="78F82035" w:rsidR="000B63AB">
        <w:rPr>
          <w:rFonts w:ascii="Cambria" w:hAnsi="Cambria" w:eastAsia="Cambria" w:cs="Cambria"/>
          <w:sz w:val="20"/>
          <w:szCs w:val="20"/>
        </w:rPr>
        <w:t xml:space="preserve">the</w:t>
      </w:r>
      <w:r w:rsidRPr="78F82035" w:rsidR="000B63AB">
        <w:rPr>
          <w:rFonts w:ascii="Cambria" w:hAnsi="Cambria" w:eastAsia="Cambria" w:cs="Cambria"/>
          <w:sz w:val="20"/>
          <w:szCs w:val="20"/>
        </w:rPr>
        <w:t xml:space="preserve"> computers at the school. </w:t>
      </w:r>
      <w:r w:rsidRPr="78F82035" w:rsidR="007E154B">
        <w:rPr>
          <w:rFonts w:ascii="Cambria" w:hAnsi="Cambria" w:eastAsia="Cambria" w:cs="Cambria"/>
          <w:sz w:val="20"/>
          <w:szCs w:val="20"/>
        </w:rPr>
        <w:t xml:space="preserve">The second being unit tests. </w:t>
      </w:r>
      <w:r w:rsidRPr="78F82035" w:rsidR="000B63AB">
        <w:rPr>
          <w:rFonts w:ascii="Cambria" w:hAnsi="Cambria" w:eastAsia="Cambria" w:cs="Cambria"/>
          <w:sz w:val="20"/>
          <w:szCs w:val="20"/>
        </w:rPr>
        <w:t xml:space="preserve">I will use each unit test to assess your understanding of course content and your mastery of the AP historical skills we practice in class. You will have five unit tests over the course of this semester, and though each will vary in the number of questions and the nature </w:t>
      </w:r>
      <w:r w:rsidRPr="78F82035" w:rsidR="005B7F41">
        <w:rPr>
          <w:rFonts w:ascii="Cambria" w:hAnsi="Cambria" w:eastAsia="Cambria" w:cs="Cambria"/>
          <w:sz w:val="20"/>
          <w:szCs w:val="20"/>
        </w:rPr>
        <w:t>of the writing tasks</w:t>
      </w:r>
      <w:r w:rsidRPr="78F82035" w:rsidR="005B7F41">
        <w:rPr>
          <w:rFonts w:ascii="Cambria" w:hAnsi="Cambria" w:eastAsia="Cambria" w:cs="Cambria"/>
          <w:sz w:val="20"/>
          <w:szCs w:val="20"/>
        </w:rPr>
        <w:t>,</w:t>
      </w:r>
      <w:r w:rsidRPr="78F82035" w:rsidR="005B7F41">
        <w:rPr>
          <w:rFonts w:ascii="Cambria" w:hAnsi="Cambria" w:eastAsia="Cambria" w:cs="Cambria"/>
          <w:sz w:val="20"/>
          <w:szCs w:val="20"/>
        </w:rPr>
        <w:t xml:space="preserve"> they will</w:t>
      </w:r>
      <w:r w:rsidRPr="78F82035" w:rsidR="000B63AB">
        <w:rPr>
          <w:rFonts w:ascii="Cambria" w:hAnsi="Cambria" w:eastAsia="Cambria" w:cs="Cambria"/>
          <w:sz w:val="20"/>
          <w:szCs w:val="20"/>
        </w:rPr>
        <w:t xml:space="preserve"> feature </w:t>
      </w:r>
      <w:r w:rsidRPr="78F82035" w:rsidR="000B63AB">
        <w:rPr>
          <w:rFonts w:ascii="Cambria" w:hAnsi="Cambria" w:eastAsia="Cambria" w:cs="Cambria"/>
          <w:sz w:val="20"/>
          <w:szCs w:val="20"/>
        </w:rPr>
        <w:t xml:space="preserve">"stimulus based" </w:t>
      </w:r>
      <w:r w:rsidRPr="78F82035" w:rsidR="000B63AB">
        <w:rPr>
          <w:rFonts w:ascii="Cambria" w:hAnsi="Cambria" w:eastAsia="Cambria" w:cs="Cambria"/>
          <w:sz w:val="20"/>
          <w:szCs w:val="20"/>
        </w:rPr>
        <w:t xml:space="preserve">multiple-choice questions, </w:t>
      </w:r>
      <w:r w:rsidRPr="78F82035" w:rsidR="000B63AB">
        <w:rPr>
          <w:rFonts w:ascii="Cambria" w:hAnsi="Cambria" w:eastAsia="Cambria" w:cs="Cambria"/>
          <w:sz w:val="20"/>
          <w:szCs w:val="20"/>
        </w:rPr>
        <w:t xml:space="preserve">short answer questions, long essay questions, and document based essays. </w:t>
      </w:r>
      <w:r w:rsidRPr="78F82035" w:rsidR="000B63AB">
        <w:rPr>
          <w:rFonts w:ascii="Cambria" w:hAnsi="Cambria" w:eastAsia="Cambria" w:cs="Cambria"/>
          <w:sz w:val="20"/>
          <w:szCs w:val="20"/>
        </w:rPr>
        <w:t xml:space="preserve">Furthermore, the course will culminate with a final exam modeled on an actual AP exam that you will take </w:t>
      </w:r>
      <w:r w:rsidRPr="78F82035" w:rsidR="00787687">
        <w:rPr>
          <w:rFonts w:ascii="Cambria" w:hAnsi="Cambria" w:eastAsia="Cambria" w:cs="Cambria"/>
          <w:sz w:val="20"/>
          <w:szCs w:val="20"/>
        </w:rPr>
        <w:t xml:space="preserve">in </w:t>
      </w:r>
      <w:r w:rsidRPr="78F82035" w:rsidR="005B7F41">
        <w:rPr>
          <w:rFonts w:ascii="Cambria" w:hAnsi="Cambria" w:eastAsia="Cambria" w:cs="Cambria"/>
          <w:sz w:val="20"/>
          <w:szCs w:val="20"/>
        </w:rPr>
        <w:t>May.</w:t>
      </w:r>
      <w:r w:rsidRPr="78F82035" w:rsidR="000B63AB">
        <w:rPr>
          <w:rFonts w:ascii="Cambria" w:hAnsi="Cambria" w:eastAsia="Cambria" w:cs="Cambria"/>
          <w:sz w:val="20"/>
          <w:szCs w:val="20"/>
        </w:rPr>
        <w:t xml:space="preserve"> </w:t>
      </w:r>
      <w:del w:author="Samantha Kolesky" w:date="2015-08-20T14:43:00Z" w:id="1">
        <w:r w:rsidRPr="00E75160" w:rsidDel="00133C40" w:rsidR="000B63AB">
          <w:rPr>
            <w:b/>
            <w:sz w:val="20"/>
            <w:szCs w:val="20"/>
          </w:rPr>
          <w:delText>(*Note: Any student who is absent during a unit testing day has 3 days to make up that test. They will receive a different test than their classmates and must make it up on their own time – either BEFORE or AFTER school.)</w:delText>
        </w:r>
        <w:r w:rsidRPr="00E75160" w:rsidDel="00133C40" w:rsidR="000B63AB">
          <w:rPr>
            <w:sz w:val="20"/>
            <w:szCs w:val="20"/>
          </w:rPr>
          <w:delText xml:space="preserve">  </w:delText>
        </w:r>
      </w:del>
    </w:p>
    <w:p w:rsidRPr="00E75160" w:rsidR="000B63AB" w:rsidP="78F82035" w:rsidRDefault="000B63AB" w14:paraId="101DBAA1" w14:noSpellErr="1" w14:textId="6FB9A03E">
      <w:pPr>
        <w:numPr>
          <w:ilvl w:val="0"/>
          <w:numId w:val="25"/>
        </w:numPr>
        <w:rPr>
          <w:sz w:val="20"/>
          <w:szCs w:val="20"/>
        </w:rPr>
      </w:pPr>
      <w:r w:rsidRPr="78F82035" w:rsidR="78F82035">
        <w:rPr>
          <w:rFonts w:ascii="Cambria" w:hAnsi="Cambria" w:eastAsia="Cambria" w:cs="Cambria"/>
          <w:b w:val="1"/>
          <w:bCs w:val="1"/>
          <w:i w:val="1"/>
          <w:iCs w:val="1"/>
          <w:sz w:val="20"/>
          <w:szCs w:val="20"/>
        </w:rPr>
        <w:t>Writing Assignments:</w:t>
      </w:r>
      <w:r w:rsidRPr="78F82035" w:rsidR="78F82035">
        <w:rPr>
          <w:rFonts w:ascii="Cambria" w:hAnsi="Cambria" w:eastAsia="Cambria" w:cs="Cambria"/>
          <w:b w:val="1"/>
          <w:bCs w:val="1"/>
          <w:sz w:val="20"/>
          <w:szCs w:val="20"/>
        </w:rPr>
        <w:t xml:space="preserve"> </w:t>
      </w:r>
      <w:r w:rsidRPr="78F82035" w:rsidR="78F82035">
        <w:rPr>
          <w:rFonts w:ascii="Cambria" w:hAnsi="Cambria" w:eastAsia="Cambria" w:cs="Cambria"/>
          <w:sz w:val="20"/>
          <w:szCs w:val="20"/>
        </w:rPr>
        <w:t xml:space="preserve"> Writing is a huge part of the AP World History Exam. The section of the exam that usually makes or breaks a student’s score is the open-ended section</w:t>
      </w:r>
      <w:r w:rsidRPr="78F82035" w:rsidR="78F82035">
        <w:rPr>
          <w:rFonts w:ascii="Cambria" w:hAnsi="Cambria" w:eastAsia="Cambria" w:cs="Cambria"/>
          <w:sz w:val="20"/>
          <w:szCs w:val="20"/>
        </w:rPr>
        <w:t xml:space="preserve">. </w:t>
      </w:r>
      <w:r w:rsidRPr="78F82035" w:rsidR="78F82035">
        <w:rPr>
          <w:rFonts w:ascii="Cambria" w:hAnsi="Cambria" w:eastAsia="Cambria" w:cs="Cambria"/>
          <w:sz w:val="20"/>
          <w:szCs w:val="20"/>
        </w:rPr>
        <w:t xml:space="preserve">In this section, you will have </w:t>
      </w:r>
      <w:r w:rsidRPr="78F82035" w:rsidR="78F82035">
        <w:rPr>
          <w:rFonts w:ascii="Cambria" w:hAnsi="Cambria" w:eastAsia="Cambria" w:cs="Cambria"/>
          <w:sz w:val="20"/>
          <w:szCs w:val="20"/>
        </w:rPr>
        <w:t>a specified amount of time</w:t>
      </w:r>
      <w:r w:rsidRPr="78F82035" w:rsidR="78F82035">
        <w:rPr>
          <w:rFonts w:ascii="Cambria" w:hAnsi="Cambria" w:eastAsia="Cambria" w:cs="Cambria"/>
          <w:sz w:val="20"/>
          <w:szCs w:val="20"/>
        </w:rPr>
        <w:t xml:space="preserve"> to write </w:t>
      </w:r>
      <w:r w:rsidRPr="78F82035" w:rsidR="78F82035">
        <w:rPr>
          <w:rFonts w:ascii="Cambria" w:hAnsi="Cambria" w:eastAsia="Cambria" w:cs="Cambria"/>
          <w:sz w:val="20"/>
          <w:szCs w:val="20"/>
        </w:rPr>
        <w:t xml:space="preserve"> historical essays. T</w:t>
      </w:r>
      <w:r w:rsidRPr="78F82035" w:rsidR="78F82035">
        <w:rPr>
          <w:rFonts w:ascii="Cambria" w:hAnsi="Cambria" w:eastAsia="Cambria" w:cs="Cambria"/>
          <w:sz w:val="20"/>
          <w:szCs w:val="20"/>
        </w:rPr>
        <w:t>his means we will be writing many practice essays</w:t>
      </w:r>
      <w:r w:rsidRPr="78F82035" w:rsidR="78F82035">
        <w:rPr>
          <w:rFonts w:ascii="Cambria" w:hAnsi="Cambria" w:eastAsia="Cambria" w:cs="Cambria"/>
          <w:sz w:val="20"/>
          <w:szCs w:val="20"/>
        </w:rPr>
        <w:t xml:space="preserve"> both in and out of class in order to prepare, some will be graded by the teacher, others through a peer review process in order to familiarize yourself with the grading rubric used by AP scorers.  </w:t>
      </w:r>
      <w:r w:rsidRPr="78F82035" w:rsidR="78F82035">
        <w:rPr>
          <w:rFonts w:ascii="Cambria" w:hAnsi="Cambria" w:eastAsia="Cambria" w:cs="Cambria"/>
          <w:sz w:val="20"/>
          <w:szCs w:val="20"/>
        </w:rPr>
        <w:t>However, many of you coming in to this class are new to AP history classes (and most of you are new to high school!)</w:t>
      </w:r>
      <w:r w:rsidRPr="78F82035" w:rsidR="78F82035">
        <w:rPr>
          <w:rFonts w:ascii="Cambria" w:hAnsi="Cambria" w:eastAsia="Cambria" w:cs="Cambria"/>
          <w:sz w:val="20"/>
          <w:szCs w:val="20"/>
        </w:rPr>
        <w:t xml:space="preserve"> </w:t>
      </w:r>
      <w:r w:rsidRPr="78F82035" w:rsidR="78F82035">
        <w:rPr>
          <w:rFonts w:ascii="Cambria" w:hAnsi="Cambria" w:eastAsia="Cambria" w:cs="Cambria"/>
          <w:sz w:val="20"/>
          <w:szCs w:val="20"/>
        </w:rPr>
        <w:t xml:space="preserve">Therefore, in this class we will have a progression of writing assignments that will help you practice the skills of effective writing before you even attempt a WHAP essay. We will start first with the structure of a good history essay, next work on crafting an effective thesis statement, and then move on to pre-writing strategies before we actually tackle a real WHAP essay. </w:t>
      </w:r>
    </w:p>
    <w:p w:rsidR="000B63AB" w:rsidP="78F82035" w:rsidRDefault="000B63AB" w14:paraId="4DA1D102" w14:noSpellErr="1" w14:textId="3499068F">
      <w:pPr>
        <w:numPr>
          <w:ilvl w:val="0"/>
          <w:numId w:val="25"/>
        </w:numPr>
        <w:rPr>
          <w:i w:val="1"/>
          <w:iCs w:val="1"/>
          <w:sz w:val="20"/>
          <w:szCs w:val="20"/>
          <w:u w:val="single"/>
        </w:rPr>
      </w:pPr>
      <w:r w:rsidRPr="78F82035" w:rsidR="78F82035">
        <w:rPr>
          <w:rFonts w:ascii="Cambria" w:hAnsi="Cambria" w:eastAsia="Cambria" w:cs="Cambria"/>
          <w:b w:val="1"/>
          <w:bCs w:val="1"/>
          <w:i w:val="1"/>
          <w:iCs w:val="1"/>
          <w:sz w:val="20"/>
          <w:szCs w:val="20"/>
        </w:rPr>
        <w:t>Small Group Projects:</w:t>
      </w:r>
      <w:r w:rsidRPr="78F82035" w:rsidR="78F82035">
        <w:rPr>
          <w:rFonts w:ascii="Cambria" w:hAnsi="Cambria" w:eastAsia="Cambria" w:cs="Cambria"/>
          <w:sz w:val="20"/>
          <w:szCs w:val="20"/>
        </w:rPr>
        <w:t xml:space="preserve"> In addition to tests and essays, you will also be expected to complete projects in small groups of 2, 3 or 4 students in each of our five units. These projects will be interactive assignments meant to enhance your understanding of course content and themes while also providing you with the opportunity to practice the essential life skill of working with others on a common task. They are also intended to provide you with a creative alternative to your other major grades. Considering the difficulty of the tests and essays in this class, your small group projects will offer you vital opportunities to boost your major grade average</w:t>
      </w:r>
      <w:r w:rsidRPr="78F82035" w:rsidR="78F82035">
        <w:rPr>
          <w:rFonts w:ascii="Cambria" w:hAnsi="Cambria" w:eastAsia="Cambria" w:cs="Cambria"/>
          <w:sz w:val="20"/>
          <w:szCs w:val="20"/>
        </w:rPr>
        <w:t>.</w:t>
      </w:r>
    </w:p>
    <w:p w:rsidRPr="004F3E4E" w:rsidR="00A72E5B" w:rsidP="4E90D102" w:rsidRDefault="00A72E5B" w14:paraId="2E6FCC70" w14:textId="4DC526E6" w14:noSpellErr="1">
      <w:pPr>
        <w:rPr>
          <w:rFonts w:ascii="Cambria" w:hAnsi="Cambria" w:eastAsia="Cambria" w:cs="Cambria"/>
          <w:b w:val="1"/>
          <w:bCs w:val="1"/>
        </w:rPr>
      </w:pPr>
      <w:r w:rsidRPr="4E90D102" w:rsidR="4E90D102">
        <w:rPr>
          <w:rFonts w:ascii="Cambria" w:hAnsi="Cambria" w:eastAsia="Cambria" w:cs="Cambria"/>
          <w:b w:val="1"/>
          <w:bCs w:val="1"/>
          <w:sz w:val="28"/>
          <w:szCs w:val="28"/>
        </w:rPr>
        <w:t>Grading</w:t>
      </w:r>
      <w:r w:rsidRPr="4E90D102" w:rsidR="4E90D102">
        <w:rPr>
          <w:rFonts w:ascii="Cambria" w:hAnsi="Cambria" w:eastAsia="Cambria" w:cs="Cambria"/>
          <w:b w:val="1"/>
          <w:bCs w:val="1"/>
          <w:sz w:val="28"/>
          <w:szCs w:val="28"/>
        </w:rPr>
        <w:t>:</w:t>
      </w:r>
      <w:r w:rsidRPr="4E90D102" w:rsidR="4E90D102">
        <w:rPr>
          <w:rFonts w:ascii="Cambria" w:hAnsi="Cambria" w:eastAsia="Cambria" w:cs="Cambria"/>
          <w:b w:val="1"/>
          <w:bCs w:val="1"/>
          <w:sz w:val="28"/>
          <w:szCs w:val="28"/>
        </w:rPr>
        <w:t xml:space="preserve"> </w:t>
      </w:r>
    </w:p>
    <w:p w:rsidR="78F82035" w:rsidP="78F82035" w:rsidRDefault="78F82035" w14:noSpellErr="1" w14:paraId="7A676DB9" w14:textId="5B574F6E">
      <w:pPr>
        <w:ind w:firstLine="720"/>
        <w:rPr>
          <w:rFonts w:ascii="Cambria" w:hAnsi="Cambria" w:eastAsia="Cambria" w:cs="Cambria"/>
        </w:rPr>
      </w:pPr>
      <w:r w:rsidRPr="78F82035" w:rsidR="78F82035">
        <w:rPr>
          <w:rFonts w:ascii="Cambria" w:hAnsi="Cambria" w:eastAsia="Cambria" w:cs="Cambria"/>
        </w:rPr>
        <w:t xml:space="preserve">Binder Checks = ~150-250 pts </w:t>
      </w:r>
    </w:p>
    <w:p w:rsidR="78F82035" w:rsidP="78F82035" w:rsidRDefault="78F82035" w14:noSpellErr="1" w14:paraId="3660AAC9" w14:textId="7EE5E0C5">
      <w:pPr>
        <w:pStyle w:val="Normal"/>
        <w:ind w:firstLine="720"/>
        <w:rPr>
          <w:rFonts w:ascii="Cambria" w:hAnsi="Cambria" w:eastAsia="Cambria" w:cs="Cambria"/>
        </w:rPr>
      </w:pPr>
      <w:r w:rsidRPr="78F82035" w:rsidR="78F82035">
        <w:rPr>
          <w:rFonts w:ascii="Cambria" w:hAnsi="Cambria" w:eastAsia="Cambria" w:cs="Cambria"/>
        </w:rPr>
        <w:t>Review Assignments = ~</w:t>
      </w:r>
      <w:r w:rsidRPr="78F82035" w:rsidR="78F82035">
        <w:rPr>
          <w:rFonts w:ascii="Cambria" w:hAnsi="Cambria" w:eastAsia="Cambria" w:cs="Cambria"/>
        </w:rPr>
        <w:t xml:space="preserve">50-100 pts </w:t>
      </w:r>
    </w:p>
    <w:p w:rsidR="78F82035" w:rsidP="78F82035" w:rsidRDefault="78F82035" w14:noSpellErr="1" w14:paraId="0199C85F" w14:textId="2CE40D1E">
      <w:pPr>
        <w:pStyle w:val="Normal"/>
        <w:ind w:firstLine="720"/>
        <w:rPr>
          <w:rFonts w:ascii="Cambria" w:hAnsi="Cambria" w:eastAsia="Cambria" w:cs="Cambria"/>
        </w:rPr>
      </w:pPr>
      <w:r w:rsidRPr="78F82035" w:rsidR="78F82035">
        <w:rPr>
          <w:rFonts w:ascii="Cambria" w:hAnsi="Cambria" w:eastAsia="Cambria" w:cs="Cambria"/>
        </w:rPr>
        <w:t xml:space="preserve">Weekly Quizzes (1 per chapter) </w:t>
      </w:r>
      <w:r w:rsidRPr="78F82035" w:rsidR="78F82035">
        <w:rPr>
          <w:rFonts w:ascii="Cambria" w:hAnsi="Cambria" w:eastAsia="Cambria" w:cs="Cambria"/>
        </w:rPr>
        <w:t xml:space="preserve"> = 20 pt</w:t>
      </w:r>
      <w:r w:rsidRPr="78F82035" w:rsidR="78F82035">
        <w:rPr>
          <w:rFonts w:ascii="Cambria" w:hAnsi="Cambria" w:eastAsia="Cambria" w:cs="Cambria"/>
        </w:rPr>
        <w:t xml:space="preserve">s </w:t>
      </w:r>
    </w:p>
    <w:p w:rsidR="78F82035" w:rsidP="4E90D102" w:rsidRDefault="78F82035" w14:paraId="61526452" w14:noSpellErr="1" w14:textId="632F26F1">
      <w:pPr>
        <w:pStyle w:val="Normal"/>
        <w:ind w:firstLine="720"/>
        <w:rPr>
          <w:rFonts w:ascii="Cambria" w:hAnsi="Cambria" w:eastAsia="Cambria" w:cs="Cambria"/>
        </w:rPr>
      </w:pPr>
      <w:r w:rsidRPr="4E90D102" w:rsidR="4E90D102">
        <w:rPr>
          <w:rFonts w:ascii="Cambria" w:hAnsi="Cambria" w:eastAsia="Cambria" w:cs="Cambria"/>
        </w:rPr>
        <w:t xml:space="preserve">Unit Tests (6) </w:t>
      </w:r>
      <w:r w:rsidRPr="4E90D102" w:rsidR="4E90D102">
        <w:rPr>
          <w:rFonts w:ascii="Cambria" w:hAnsi="Cambria" w:eastAsia="Cambria" w:cs="Cambria"/>
        </w:rPr>
        <w:t xml:space="preserve">= 150 pts </w:t>
      </w:r>
    </w:p>
    <w:p w:rsidR="4E90D102" w:rsidP="4E90D102" w:rsidRDefault="4E90D102" w14:noSpellErr="1" w14:paraId="37710042" w14:textId="74C613DC">
      <w:pPr>
        <w:pStyle w:val="Normal"/>
        <w:ind w:firstLine="720"/>
        <w:rPr>
          <w:rFonts w:ascii="Cambria" w:hAnsi="Cambria" w:eastAsia="Cambria" w:cs="Cambria"/>
        </w:rPr>
      </w:pPr>
      <w:r w:rsidRPr="4E90D102" w:rsidR="4E90D102">
        <w:rPr>
          <w:rFonts w:ascii="Cambria" w:hAnsi="Cambria" w:eastAsia="Cambria" w:cs="Cambria"/>
        </w:rPr>
        <w:t xml:space="preserve">Extra Credit = 5-30 pts </w:t>
      </w:r>
    </w:p>
    <w:p w:rsidR="4E90D102" w:rsidP="4E90D102" w:rsidRDefault="4E90D102" w14:noSpellErr="1" w14:paraId="2E2659FF" w14:textId="0B07BEF9">
      <w:pPr>
        <w:pStyle w:val="Normal"/>
        <w:ind w:firstLine="0"/>
        <w:rPr>
          <w:rFonts w:ascii="Cambria" w:hAnsi="Cambria" w:eastAsia="Cambria" w:cs="Cambria"/>
        </w:rPr>
      </w:pPr>
      <w:r w:rsidRPr="4E90D102" w:rsidR="4E90D102">
        <w:rPr>
          <w:rFonts w:ascii="Cambria" w:hAnsi="Cambria" w:eastAsia="Cambria" w:cs="Cambria"/>
          <w:b w:val="1"/>
          <w:bCs w:val="1"/>
        </w:rPr>
        <w:t xml:space="preserve">Extra Credit: </w:t>
      </w:r>
    </w:p>
    <w:p w:rsidR="4E90D102" w:rsidP="4E90D102" w:rsidRDefault="4E90D102" w14:noSpellErr="1" w14:paraId="774627B1" w14:textId="2C235B4A">
      <w:pPr>
        <w:pStyle w:val="Normal"/>
        <w:ind w:firstLine="720"/>
        <w:rPr>
          <w:rFonts w:ascii="Cambria" w:hAnsi="Cambria" w:eastAsia="Cambria" w:cs="Cambria"/>
          <w:b w:val="0"/>
          <w:bCs w:val="0"/>
          <w:i w:val="1"/>
          <w:iCs w:val="1"/>
        </w:rPr>
      </w:pPr>
      <w:r w:rsidRPr="4E90D102" w:rsidR="4E90D102">
        <w:rPr>
          <w:rFonts w:ascii="Cambria" w:hAnsi="Cambria" w:eastAsia="Cambria" w:cs="Cambria"/>
          <w:b w:val="0"/>
          <w:bCs w:val="0"/>
        </w:rPr>
        <w:t>Extra cred</w:t>
      </w:r>
      <w:r w:rsidRPr="4E90D102" w:rsidR="4E90D102">
        <w:rPr>
          <w:rFonts w:ascii="Cambria" w:hAnsi="Cambria" w:eastAsia="Cambria" w:cs="Cambria"/>
          <w:b w:val="0"/>
          <w:bCs w:val="0"/>
        </w:rPr>
        <w:t>it is av</w:t>
      </w:r>
      <w:r w:rsidRPr="4E90D102" w:rsidR="4E90D102">
        <w:rPr>
          <w:rFonts w:ascii="Cambria" w:hAnsi="Cambria" w:eastAsia="Cambria" w:cs="Cambria"/>
          <w:b w:val="0"/>
          <w:bCs w:val="0"/>
        </w:rPr>
        <w:t xml:space="preserve">ailable </w:t>
      </w:r>
      <w:r w:rsidRPr="4E90D102" w:rsidR="4E90D102">
        <w:rPr>
          <w:rFonts w:ascii="Cambria" w:hAnsi="Cambria" w:eastAsia="Cambria" w:cs="Cambria"/>
          <w:b w:val="0"/>
          <w:bCs w:val="0"/>
        </w:rPr>
        <w:t>through out</w:t>
      </w:r>
      <w:r w:rsidRPr="4E90D102" w:rsidR="4E90D102">
        <w:rPr>
          <w:rFonts w:ascii="Cambria" w:hAnsi="Cambria" w:eastAsia="Cambria" w:cs="Cambria"/>
          <w:b w:val="0"/>
          <w:bCs w:val="0"/>
        </w:rPr>
        <w:t xml:space="preserve"> the year, however </w:t>
      </w:r>
      <w:r w:rsidRPr="4E90D102" w:rsidR="4E90D102">
        <w:rPr>
          <w:rFonts w:ascii="Cambria" w:hAnsi="Cambria" w:eastAsia="Cambria" w:cs="Cambria"/>
          <w:b w:val="0"/>
          <w:bCs w:val="0"/>
          <w:i w:val="1"/>
          <w:iCs w:val="1"/>
        </w:rPr>
        <w:t>only</w:t>
      </w:r>
      <w:r w:rsidRPr="4E90D102" w:rsidR="4E90D102">
        <w:rPr>
          <w:rFonts w:ascii="Cambria" w:hAnsi="Cambria" w:eastAsia="Cambria" w:cs="Cambria"/>
          <w:b w:val="0"/>
          <w:bCs w:val="0"/>
        </w:rPr>
        <w:t xml:space="preserve"> for the specified </w:t>
      </w:r>
      <w:r w:rsidRPr="4E90D102" w:rsidR="4E90D102">
        <w:rPr>
          <w:rFonts w:ascii="Cambria" w:hAnsi="Cambria" w:eastAsia="Cambria" w:cs="Cambria"/>
          <w:b w:val="0"/>
          <w:bCs w:val="0"/>
        </w:rPr>
        <w:t>assign</w:t>
      </w:r>
      <w:r w:rsidRPr="4E90D102" w:rsidR="4E90D102">
        <w:rPr>
          <w:rFonts w:ascii="Cambria" w:hAnsi="Cambria" w:eastAsia="Cambria" w:cs="Cambria"/>
          <w:b w:val="0"/>
          <w:bCs w:val="0"/>
        </w:rPr>
        <w:t>ments</w:t>
      </w:r>
      <w:r w:rsidRPr="4E90D102" w:rsidR="4E90D102">
        <w:rPr>
          <w:rFonts w:ascii="Cambria" w:hAnsi="Cambria" w:eastAsia="Cambria" w:cs="Cambria"/>
          <w:b w:val="0"/>
          <w:bCs w:val="0"/>
        </w:rPr>
        <w:t xml:space="preserve"> </w:t>
      </w:r>
      <w:r w:rsidRPr="4E90D102" w:rsidR="4E90D102">
        <w:rPr>
          <w:rFonts w:ascii="Cambria" w:hAnsi="Cambria" w:eastAsia="Cambria" w:cs="Cambria"/>
          <w:b w:val="0"/>
          <w:bCs w:val="0"/>
        </w:rPr>
        <w:t>e</w:t>
      </w:r>
      <w:r w:rsidRPr="4E90D102" w:rsidR="4E90D102">
        <w:rPr>
          <w:rFonts w:ascii="Cambria" w:hAnsi="Cambria" w:eastAsia="Cambria" w:cs="Cambria"/>
          <w:b w:val="0"/>
          <w:bCs w:val="0"/>
        </w:rPr>
        <w:t>xplained</w:t>
      </w:r>
      <w:r w:rsidRPr="4E90D102" w:rsidR="4E90D102">
        <w:rPr>
          <w:rFonts w:ascii="Cambria" w:hAnsi="Cambria" w:eastAsia="Cambria" w:cs="Cambria"/>
          <w:b w:val="0"/>
          <w:bCs w:val="0"/>
        </w:rPr>
        <w:t xml:space="preserve"> below. Students may not complete other</w:t>
      </w:r>
      <w:r w:rsidRPr="4E90D102" w:rsidR="4E90D102">
        <w:rPr>
          <w:rFonts w:ascii="Cambria" w:hAnsi="Cambria" w:eastAsia="Cambria" w:cs="Cambria"/>
          <w:b w:val="0"/>
          <w:bCs w:val="0"/>
        </w:rPr>
        <w:t xml:space="preserve"> </w:t>
      </w:r>
      <w:r w:rsidRPr="4E90D102" w:rsidR="4E90D102">
        <w:rPr>
          <w:rFonts w:ascii="Cambria" w:hAnsi="Cambria" w:eastAsia="Cambria" w:cs="Cambria"/>
          <w:b w:val="0"/>
          <w:bCs w:val="0"/>
        </w:rPr>
        <w:t>assignme</w:t>
      </w:r>
      <w:r w:rsidRPr="4E90D102" w:rsidR="4E90D102">
        <w:rPr>
          <w:rFonts w:ascii="Cambria" w:hAnsi="Cambria" w:eastAsia="Cambria" w:cs="Cambria"/>
          <w:b w:val="0"/>
          <w:bCs w:val="0"/>
        </w:rPr>
        <w:t>nts</w:t>
      </w:r>
      <w:r w:rsidRPr="4E90D102" w:rsidR="4E90D102">
        <w:rPr>
          <w:rFonts w:ascii="Cambria" w:hAnsi="Cambria" w:eastAsia="Cambria" w:cs="Cambria"/>
          <w:b w:val="0"/>
          <w:bCs w:val="0"/>
        </w:rPr>
        <w:t xml:space="preserve"> to receive extra credit at the end of the term. E</w:t>
      </w:r>
      <w:r w:rsidRPr="4E90D102" w:rsidR="4E90D102">
        <w:rPr>
          <w:rFonts w:ascii="Cambria" w:hAnsi="Cambria" w:eastAsia="Cambria" w:cs="Cambria"/>
          <w:b w:val="0"/>
          <w:bCs w:val="0"/>
        </w:rPr>
        <w:t>xtra</w:t>
      </w:r>
      <w:r w:rsidRPr="4E90D102" w:rsidR="4E90D102">
        <w:rPr>
          <w:rFonts w:ascii="Cambria" w:hAnsi="Cambria" w:eastAsia="Cambria" w:cs="Cambria"/>
          <w:b w:val="0"/>
          <w:bCs w:val="0"/>
        </w:rPr>
        <w:t xml:space="preserve"> credit </w:t>
      </w:r>
      <w:r w:rsidRPr="4E90D102" w:rsidR="4E90D102">
        <w:rPr>
          <w:rFonts w:ascii="Cambria" w:hAnsi="Cambria" w:eastAsia="Cambria" w:cs="Cambria"/>
          <w:b w:val="0"/>
          <w:bCs w:val="0"/>
        </w:rPr>
        <w:t>assig</w:t>
      </w:r>
      <w:r w:rsidRPr="4E90D102" w:rsidR="4E90D102">
        <w:rPr>
          <w:rFonts w:ascii="Cambria" w:hAnsi="Cambria" w:eastAsia="Cambria" w:cs="Cambria"/>
          <w:b w:val="0"/>
          <w:bCs w:val="0"/>
        </w:rPr>
        <w:t>nments</w:t>
      </w:r>
      <w:r w:rsidRPr="4E90D102" w:rsidR="4E90D102">
        <w:rPr>
          <w:rFonts w:ascii="Cambria" w:hAnsi="Cambria" w:eastAsia="Cambria" w:cs="Cambria"/>
          <w:b w:val="0"/>
          <w:bCs w:val="0"/>
        </w:rPr>
        <w:t xml:space="preserve"> must be turned in on the due date, </w:t>
      </w:r>
      <w:r w:rsidRPr="4E90D102" w:rsidR="4E90D102">
        <w:rPr>
          <w:rFonts w:ascii="Cambria" w:hAnsi="Cambria" w:eastAsia="Cambria" w:cs="Cambria"/>
          <w:b w:val="0"/>
          <w:bCs w:val="0"/>
          <w:i w:val="1"/>
          <w:iCs w:val="1"/>
        </w:rPr>
        <w:t xml:space="preserve">no late work accepted. </w:t>
      </w:r>
    </w:p>
    <w:p w:rsidR="4E90D102" w:rsidP="4E90D102" w:rsidRDefault="4E90D102" w14:paraId="55B9462A" w14:textId="413DF423">
      <w:pPr>
        <w:pStyle w:val="Normal"/>
        <w:ind w:left="0" w:firstLine="720"/>
        <w:rPr>
          <w:rFonts w:ascii="Cambria" w:hAnsi="Cambria" w:eastAsia="Cambria" w:cs="Cambria"/>
          <w:b w:val="0"/>
          <w:bCs w:val="0"/>
        </w:rPr>
      </w:pPr>
      <w:r w:rsidRPr="4E90D102" w:rsidR="4E90D102">
        <w:rPr>
          <w:rFonts w:ascii="Cambria" w:hAnsi="Cambria" w:eastAsia="Cambria" w:cs="Cambria"/>
          <w:b w:val="0"/>
          <w:bCs w:val="0"/>
        </w:rPr>
        <w:t>Option 1: AP Practice Tests= 30 points-</w:t>
      </w:r>
      <w:r w:rsidRPr="4E90D102" w:rsidR="4E90D102">
        <w:rPr>
          <w:rFonts w:ascii="Cambria" w:hAnsi="Cambria" w:eastAsia="Cambria" w:cs="Cambria"/>
          <w:b w:val="0"/>
          <w:bCs w:val="0"/>
        </w:rPr>
        <w:t xml:space="preserve"> These practice tests are at the end of each unit and must be </w:t>
      </w:r>
      <w:r w:rsidRPr="4E90D102" w:rsidR="4E90D102">
        <w:rPr>
          <w:rFonts w:ascii="Cambria" w:hAnsi="Cambria" w:eastAsia="Cambria" w:cs="Cambria"/>
          <w:b w:val="0"/>
          <w:bCs w:val="0"/>
        </w:rPr>
        <w:t xml:space="preserve">completed by the day of the unit exam. Answers should be hand written on a piece of notebook paper, all </w:t>
      </w:r>
      <w:proofErr w:type="spellStart"/>
      <w:r w:rsidRPr="4E90D102" w:rsidR="4E90D102">
        <w:rPr>
          <w:rFonts w:ascii="Cambria" w:hAnsi="Cambria" w:eastAsia="Cambria" w:cs="Cambria"/>
          <w:b w:val="0"/>
          <w:bCs w:val="0"/>
        </w:rPr>
        <w:t>ALL</w:t>
      </w:r>
      <w:proofErr w:type="spellEnd"/>
      <w:r w:rsidRPr="4E90D102" w:rsidR="4E90D102">
        <w:rPr>
          <w:rFonts w:ascii="Cambria" w:hAnsi="Cambria" w:eastAsia="Cambria" w:cs="Cambria"/>
          <w:b w:val="0"/>
          <w:bCs w:val="0"/>
        </w:rPr>
        <w:t xml:space="preserve"> questions must be answered for credit. </w:t>
      </w:r>
    </w:p>
    <w:p w:rsidR="4E90D102" w:rsidP="4E90D102" w:rsidRDefault="4E90D102" w14:noSpellErr="1" w14:paraId="5DF4E9EF" w14:textId="716AFB1D">
      <w:pPr>
        <w:pStyle w:val="Normal"/>
        <w:ind w:left="0" w:firstLine="720"/>
        <w:rPr>
          <w:rFonts w:ascii="Cambria" w:hAnsi="Cambria" w:eastAsia="Cambria" w:cs="Cambria"/>
          <w:b w:val="0"/>
          <w:bCs w:val="0"/>
        </w:rPr>
      </w:pPr>
      <w:r w:rsidRPr="4E90D102" w:rsidR="4E90D102">
        <w:rPr>
          <w:rFonts w:ascii="Cambria" w:hAnsi="Cambria" w:eastAsia="Cambria" w:cs="Cambria"/>
          <w:b w:val="0"/>
          <w:bCs w:val="0"/>
        </w:rPr>
        <w:t>Option 2: Big Picture Questions= 5 points- Questions are listed at the end of each chapter reading, students should choose one to answer by writing out the question and answer in complete sentences.</w:t>
      </w:r>
      <w:r w:rsidRPr="4E90D102" w:rsidR="4E90D102">
        <w:rPr>
          <w:rFonts w:ascii="Cambria" w:hAnsi="Cambria" w:eastAsia="Cambria" w:cs="Cambria"/>
          <w:b w:val="0"/>
          <w:bCs w:val="0"/>
        </w:rPr>
        <w:t xml:space="preserve"> </w:t>
      </w:r>
      <w:r w:rsidRPr="4E90D102" w:rsidR="4E90D102">
        <w:rPr>
          <w:rFonts w:ascii="Cambria" w:hAnsi="Cambria" w:eastAsia="Cambria" w:cs="Cambria"/>
          <w:b w:val="0"/>
          <w:bCs w:val="0"/>
        </w:rPr>
        <w:t xml:space="preserve">These are due the day the notes are due and should be written on a separate piece of paper from your </w:t>
      </w:r>
      <w:r w:rsidRPr="4E90D102" w:rsidR="4E90D102">
        <w:rPr>
          <w:rFonts w:ascii="Cambria" w:hAnsi="Cambria" w:eastAsia="Cambria" w:cs="Cambria"/>
          <w:b w:val="0"/>
          <w:bCs w:val="0"/>
        </w:rPr>
        <w:t>cha</w:t>
      </w:r>
      <w:r w:rsidRPr="4E90D102" w:rsidR="4E90D102">
        <w:rPr>
          <w:rFonts w:ascii="Cambria" w:hAnsi="Cambria" w:eastAsia="Cambria" w:cs="Cambria"/>
          <w:b w:val="0"/>
          <w:bCs w:val="0"/>
        </w:rPr>
        <w:t>pter</w:t>
      </w:r>
      <w:r w:rsidRPr="4E90D102" w:rsidR="4E90D102">
        <w:rPr>
          <w:rFonts w:ascii="Cambria" w:hAnsi="Cambria" w:eastAsia="Cambria" w:cs="Cambria"/>
          <w:b w:val="0"/>
          <w:bCs w:val="0"/>
        </w:rPr>
        <w:t xml:space="preserve"> notes and turned in to the basket. </w:t>
      </w:r>
    </w:p>
    <w:p w:rsidR="4E90D102" w:rsidP="4E90D102" w:rsidRDefault="4E90D102" w14:noSpellErr="1" w14:paraId="54E878EA" w14:textId="6207C82C">
      <w:pPr>
        <w:pStyle w:val="Normal"/>
        <w:ind w:left="0" w:firstLine="720"/>
        <w:rPr>
          <w:rFonts w:ascii="Cambria" w:hAnsi="Cambria" w:eastAsia="Cambria" w:cs="Cambria"/>
          <w:b w:val="0"/>
          <w:bCs w:val="0"/>
        </w:rPr>
      </w:pPr>
      <w:r w:rsidRPr="4E90D102" w:rsidR="4E90D102">
        <w:rPr>
          <w:rFonts w:ascii="Cambria" w:hAnsi="Cambria" w:eastAsia="Cambria" w:cs="Cambria"/>
          <w:b w:val="0"/>
          <w:bCs w:val="0"/>
        </w:rPr>
        <w:t xml:space="preserve">Option 3: Crash Course Videos= 10 points- As we progress through the course, some Crash Course videos will be mandatory homework assignments, others will be given as extra credit. They will be due the following class period. This assignments involves watching the 10-12 minute video and writing out </w:t>
      </w:r>
      <w:r w:rsidRPr="4E90D102" w:rsidR="4E90D102">
        <w:rPr>
          <w:rFonts w:ascii="Cambria" w:hAnsi="Cambria" w:eastAsia="Cambria" w:cs="Cambria"/>
          <w:b w:val="0"/>
          <w:bCs w:val="0"/>
        </w:rPr>
        <w:t>at leas</w:t>
      </w:r>
      <w:r w:rsidRPr="4E90D102" w:rsidR="4E90D102">
        <w:rPr>
          <w:rFonts w:ascii="Cambria" w:hAnsi="Cambria" w:eastAsia="Cambria" w:cs="Cambria"/>
          <w:b w:val="0"/>
          <w:bCs w:val="0"/>
        </w:rPr>
        <w:t>t</w:t>
      </w:r>
      <w:r w:rsidRPr="4E90D102" w:rsidR="4E90D102">
        <w:rPr>
          <w:rFonts w:ascii="Cambria" w:hAnsi="Cambria" w:eastAsia="Cambria" w:cs="Cambria"/>
          <w:b w:val="0"/>
          <w:bCs w:val="0"/>
        </w:rPr>
        <w:t xml:space="preserve"> 3 questions and the </w:t>
      </w:r>
      <w:r w:rsidRPr="4E90D102" w:rsidR="4E90D102">
        <w:rPr>
          <w:rFonts w:ascii="Cambria" w:hAnsi="Cambria" w:eastAsia="Cambria" w:cs="Cambria"/>
          <w:b w:val="0"/>
          <w:bCs w:val="0"/>
        </w:rPr>
        <w:t>answers</w:t>
      </w:r>
      <w:r w:rsidRPr="4E90D102" w:rsidR="4E90D102">
        <w:rPr>
          <w:rFonts w:ascii="Cambria" w:hAnsi="Cambria" w:eastAsia="Cambria" w:cs="Cambria"/>
          <w:b w:val="0"/>
          <w:bCs w:val="0"/>
        </w:rPr>
        <w:t xml:space="preserve"> to those questions that are addressed </w:t>
      </w:r>
      <w:r w:rsidRPr="4E90D102" w:rsidR="4E90D102">
        <w:rPr>
          <w:rFonts w:ascii="Cambria" w:hAnsi="Cambria" w:eastAsia="Cambria" w:cs="Cambria"/>
          <w:b w:val="0"/>
          <w:bCs w:val="0"/>
        </w:rPr>
        <w:t>in the video</w:t>
      </w:r>
      <w:r w:rsidRPr="4E90D102" w:rsidR="4E90D102">
        <w:rPr>
          <w:rFonts w:ascii="Cambria" w:hAnsi="Cambria" w:eastAsia="Cambria" w:cs="Cambria"/>
          <w:b w:val="0"/>
          <w:bCs w:val="0"/>
        </w:rPr>
        <w:t xml:space="preserve">. </w:t>
      </w:r>
    </w:p>
    <w:p w:rsidR="4E90D102" w:rsidP="4E90D102" w:rsidRDefault="4E90D102" w14:noSpellErr="1" w14:paraId="2224472E" w14:textId="5CCE246B">
      <w:pPr>
        <w:pStyle w:val="Normal"/>
        <w:ind w:left="0" w:firstLine="0"/>
        <w:rPr>
          <w:rFonts w:ascii="Cambria" w:hAnsi="Cambria" w:eastAsia="Cambria" w:cs="Cambria"/>
          <w:b w:val="1"/>
          <w:bCs w:val="1"/>
        </w:rPr>
      </w:pPr>
      <w:r w:rsidRPr="4E90D102" w:rsidR="4E90D102">
        <w:rPr>
          <w:rFonts w:ascii="Cambria" w:hAnsi="Cambria" w:eastAsia="Cambria" w:cs="Cambria"/>
          <w:b w:val="1"/>
          <w:bCs w:val="1"/>
        </w:rPr>
        <w:t>Plagiarism</w:t>
      </w:r>
      <w:r w:rsidRPr="4E90D102" w:rsidR="4E90D102">
        <w:rPr>
          <w:rFonts w:ascii="Cambria" w:hAnsi="Cambria" w:eastAsia="Cambria" w:cs="Cambria"/>
          <w:b w:val="1"/>
          <w:bCs w:val="1"/>
        </w:rPr>
        <w:t xml:space="preserve">: </w:t>
      </w:r>
    </w:p>
    <w:p w:rsidR="4E90D102" w:rsidP="4E90D102" w:rsidRDefault="4E90D102" w14:noSpellErr="1" w14:paraId="2FB0AA93" w14:textId="651A968B">
      <w:pPr>
        <w:pStyle w:val="Normal"/>
        <w:ind w:left="0" w:firstLine="720"/>
        <w:rPr>
          <w:rFonts w:ascii="Cambria" w:hAnsi="Cambria" w:eastAsia="Cambria" w:cs="Cambria"/>
          <w:b w:val="1"/>
          <w:bCs w:val="1"/>
        </w:rPr>
      </w:pPr>
      <w:r w:rsidRPr="4E90D102" w:rsidR="4E90D102">
        <w:rPr>
          <w:rFonts w:ascii="Cambria" w:hAnsi="Cambria" w:eastAsia="Cambria" w:cs="Cambria"/>
          <w:b w:val="0"/>
          <w:bCs w:val="0"/>
        </w:rPr>
        <w:t xml:space="preserve">Absolutely no copying or cheating will be tolerated in this class. If it is found that you have been involved in this situation, both the person providing the work </w:t>
      </w:r>
      <w:r w:rsidRPr="4E90D102" w:rsidR="4E90D102">
        <w:rPr>
          <w:rFonts w:ascii="Cambria" w:hAnsi="Cambria" w:eastAsia="Cambria" w:cs="Cambria"/>
          <w:b w:val="0"/>
          <w:bCs w:val="0"/>
        </w:rPr>
        <w:t>a</w:t>
      </w:r>
      <w:r w:rsidRPr="4E90D102" w:rsidR="4E90D102">
        <w:rPr>
          <w:rFonts w:ascii="Cambria" w:hAnsi="Cambria" w:eastAsia="Cambria" w:cs="Cambria"/>
          <w:b w:val="0"/>
          <w:bCs w:val="0"/>
        </w:rPr>
        <w:t>nd</w:t>
      </w:r>
      <w:r w:rsidRPr="4E90D102" w:rsidR="4E90D102">
        <w:rPr>
          <w:rFonts w:ascii="Cambria" w:hAnsi="Cambria" w:eastAsia="Cambria" w:cs="Cambria"/>
          <w:b w:val="0"/>
          <w:bCs w:val="0"/>
        </w:rPr>
        <w:t xml:space="preserve"> the person copying will receive a zero with no opportunity to make up the grade and will be </w:t>
      </w:r>
      <w:r w:rsidRPr="4E90D102" w:rsidR="4E90D102">
        <w:rPr>
          <w:rFonts w:ascii="Cambria" w:hAnsi="Cambria" w:eastAsia="Cambria" w:cs="Cambria"/>
          <w:b w:val="0"/>
          <w:bCs w:val="0"/>
        </w:rPr>
        <w:t>ineligible</w:t>
      </w:r>
      <w:r w:rsidRPr="4E90D102" w:rsidR="4E90D102">
        <w:rPr>
          <w:rFonts w:ascii="Cambria" w:hAnsi="Cambria" w:eastAsia="Cambria" w:cs="Cambria"/>
          <w:b w:val="0"/>
          <w:bCs w:val="0"/>
        </w:rPr>
        <w:t xml:space="preserve"> for extra </w:t>
      </w:r>
      <w:r w:rsidRPr="4E90D102" w:rsidR="4E90D102">
        <w:rPr>
          <w:rFonts w:ascii="Cambria" w:hAnsi="Cambria" w:eastAsia="Cambria" w:cs="Cambria"/>
          <w:b w:val="0"/>
          <w:bCs w:val="0"/>
        </w:rPr>
        <w:t>credi</w:t>
      </w:r>
      <w:r w:rsidRPr="4E90D102" w:rsidR="4E90D102">
        <w:rPr>
          <w:rFonts w:ascii="Cambria" w:hAnsi="Cambria" w:eastAsia="Cambria" w:cs="Cambria"/>
          <w:b w:val="0"/>
          <w:bCs w:val="0"/>
        </w:rPr>
        <w:t>t</w:t>
      </w:r>
      <w:r w:rsidRPr="4E90D102" w:rsidR="4E90D102">
        <w:rPr>
          <w:rFonts w:ascii="Cambria" w:hAnsi="Cambria" w:eastAsia="Cambria" w:cs="Cambria"/>
          <w:b w:val="0"/>
          <w:bCs w:val="0"/>
        </w:rPr>
        <w:t xml:space="preserve"> for the entire quarter.</w:t>
      </w:r>
    </w:p>
    <w:p w:rsidR="00A72E5B" w:rsidP="4E90D102" w:rsidRDefault="00A72E5B" w14:noSpellErr="1" w14:paraId="042C34F1" w14:textId="306314B5">
      <w:pPr>
        <w:rPr>
          <w:rFonts w:ascii="Cambria" w:hAnsi="Cambria" w:eastAsia="Cambria" w:cs="Cambria"/>
        </w:rPr>
      </w:pPr>
      <w:r>
        <w:tab/>
      </w:r>
      <w:r w:rsidRPr="78F82035">
        <w:rPr>
          <w:rFonts w:ascii="Cambria" w:hAnsi="Cambria" w:eastAsia="Cambria" w:cs="Cambria"/>
        </w:rPr>
        <w:t xml:space="preserve">As this is a college level course, many students who may have received higher grades in the past will have to put in more effort in order to achieve an A in this course. The grading will be based on the above assignments, the scale for this course is listed below. </w:t>
      </w:r>
      <w:r w:rsidRPr="78F82035">
        <w:rPr>
          <w:rFonts w:ascii="Cambria" w:hAnsi="Cambria" w:eastAsia="Cambria" w:cs="Cambria"/>
        </w:rPr>
        <w:t xml:space="preserve">Grades are not "negotiable</w:t>
      </w:r>
      <w:r w:rsidRPr="78F82035">
        <w:rPr>
          <w:rFonts w:ascii="Cambria" w:hAnsi="Cambria" w:eastAsia="Cambria" w:cs="Cambria"/>
        </w:rPr>
        <w:t xml:space="preserve">", make sure to stay up with </w:t>
      </w:r>
      <w:r w:rsidRPr="78F82035">
        <w:rPr>
          <w:rFonts w:ascii="Cambria" w:hAnsi="Cambria" w:eastAsia="Cambria" w:cs="Cambria"/>
        </w:rPr>
        <w:t xml:space="preserve">assignments</w:t>
      </w:r>
      <w:r w:rsidRPr="78F82035">
        <w:rPr>
          <w:rFonts w:ascii="Cambria" w:hAnsi="Cambria" w:eastAsia="Cambria" w:cs="Cambria"/>
        </w:rPr>
        <w:t xml:space="preserve"> throughout the year so you are not being docked for late work. </w:t>
      </w:r>
    </w:p>
    <w:p w:rsidR="00A72E5B" w:rsidP="4E90D102" w:rsidRDefault="00A72E5B" w14:paraId="59FCB753" w14:noSpellErr="1" w14:textId="199B48A1">
      <w:pPr>
        <w:ind w:left="3600" w:firstLine="0"/>
        <w:rPr>
          <w:rFonts w:ascii="Cambria" w:hAnsi="Cambria" w:eastAsia="Cambria" w:cs="Cambria"/>
        </w:rPr>
      </w:pPr>
      <w:r w:rsidRPr="4E90D102" w:rsidR="4E90D102">
        <w:rPr>
          <w:rFonts w:ascii="Cambria" w:hAnsi="Cambria" w:eastAsia="Cambria" w:cs="Cambria"/>
        </w:rPr>
        <w:t xml:space="preserve">    </w:t>
      </w:r>
      <w:r w:rsidRPr="4E90D102" w:rsidR="4E90D102">
        <w:rPr>
          <w:rFonts w:ascii="Cambria" w:hAnsi="Cambria" w:eastAsia="Cambria" w:cs="Cambria"/>
        </w:rPr>
        <w:t>A      9</w:t>
      </w:r>
      <w:r w:rsidRPr="4E90D102" w:rsidR="4E90D102">
        <w:rPr>
          <w:rFonts w:ascii="Cambria" w:hAnsi="Cambria" w:eastAsia="Cambria" w:cs="Cambria"/>
        </w:rPr>
        <w:t>4</w:t>
      </w:r>
      <w:r w:rsidRPr="4E90D102" w:rsidR="4E90D102">
        <w:rPr>
          <w:rFonts w:ascii="Cambria" w:hAnsi="Cambria" w:eastAsia="Cambria" w:cs="Cambria"/>
        </w:rPr>
        <w:t>-100%       C       73-76%</w:t>
      </w:r>
    </w:p>
    <w:p w:rsidR="00A72E5B" w:rsidP="78F82035" w:rsidRDefault="00A72E5B" w14:paraId="4F11D0AE" w14:noSpellErr="1" w14:textId="449B3B57">
      <w:pPr>
        <w:jc w:val="center"/>
        <w:rPr>
          <w:rFonts w:ascii="Cambria" w:hAnsi="Cambria" w:eastAsia="Cambria" w:cs="Cambria"/>
        </w:rPr>
      </w:pPr>
      <w:r w:rsidRPr="78F82035" w:rsidR="78F82035">
        <w:rPr>
          <w:rFonts w:ascii="Cambria" w:hAnsi="Cambria" w:eastAsia="Cambria" w:cs="Cambria"/>
        </w:rPr>
        <w:t>A-     90-9</w:t>
      </w:r>
      <w:r w:rsidRPr="78F82035" w:rsidR="78F82035">
        <w:rPr>
          <w:rFonts w:ascii="Cambria" w:hAnsi="Cambria" w:eastAsia="Cambria" w:cs="Cambria"/>
        </w:rPr>
        <w:t>3</w:t>
      </w:r>
      <w:r w:rsidRPr="78F82035" w:rsidR="78F82035">
        <w:rPr>
          <w:rFonts w:ascii="Cambria" w:hAnsi="Cambria" w:eastAsia="Cambria" w:cs="Cambria"/>
        </w:rPr>
        <w:t>%         C-      70-72%</w:t>
      </w:r>
    </w:p>
    <w:p w:rsidR="00A72E5B" w:rsidP="78F82035" w:rsidRDefault="00A72E5B" w14:paraId="797F81C4" w14:textId="77777777" w14:noSpellErr="1">
      <w:pPr>
        <w:jc w:val="center"/>
        <w:rPr>
          <w:rFonts w:ascii="Cambria" w:hAnsi="Cambria" w:eastAsia="Cambria" w:cs="Cambria"/>
        </w:rPr>
      </w:pPr>
      <w:r w:rsidRPr="78F82035" w:rsidR="78F82035">
        <w:rPr>
          <w:rFonts w:ascii="Cambria" w:hAnsi="Cambria" w:eastAsia="Cambria" w:cs="Cambria"/>
        </w:rPr>
        <w:t>B+    87-89%         D+     67-69%</w:t>
      </w:r>
    </w:p>
    <w:p w:rsidR="00A72E5B" w:rsidP="78F82035" w:rsidRDefault="00A72E5B" w14:paraId="2BA24540" w14:textId="77777777" w14:noSpellErr="1">
      <w:pPr>
        <w:jc w:val="center"/>
        <w:rPr>
          <w:rFonts w:ascii="Cambria" w:hAnsi="Cambria" w:eastAsia="Cambria" w:cs="Cambria"/>
        </w:rPr>
      </w:pPr>
      <w:r w:rsidRPr="78F82035" w:rsidR="78F82035">
        <w:rPr>
          <w:rFonts w:ascii="Cambria" w:hAnsi="Cambria" w:eastAsia="Cambria" w:cs="Cambria"/>
        </w:rPr>
        <w:t>B       83-86%         D       63-66%</w:t>
      </w:r>
    </w:p>
    <w:p w:rsidR="00A72E5B" w:rsidP="78F82035" w:rsidRDefault="00A72E5B" w14:noSpellErr="1" w14:paraId="2B903405" w14:textId="40A58AA8">
      <w:pPr>
        <w:jc w:val="center"/>
        <w:rPr>
          <w:rFonts w:ascii="Cambria" w:hAnsi="Cambria" w:eastAsia="Cambria" w:cs="Cambria"/>
        </w:rPr>
      </w:pPr>
      <w:r w:rsidRPr="78F82035" w:rsidR="78F82035">
        <w:rPr>
          <w:rFonts w:ascii="Cambria" w:hAnsi="Cambria" w:eastAsia="Cambria" w:cs="Cambria"/>
        </w:rPr>
        <w:t>B-      80-82%         D-      60-</w:t>
      </w:r>
      <w:r w:rsidRPr="78F82035" w:rsidR="78F82035">
        <w:rPr>
          <w:rFonts w:ascii="Cambria" w:hAnsi="Cambria" w:eastAsia="Cambria" w:cs="Cambria"/>
        </w:rPr>
        <w:t>55</w:t>
      </w:r>
      <w:r w:rsidRPr="78F82035" w:rsidR="78F82035">
        <w:rPr>
          <w:rFonts w:ascii="Cambria" w:hAnsi="Cambria" w:eastAsia="Cambria" w:cs="Cambria"/>
        </w:rPr>
        <w:t>%</w:t>
      </w:r>
    </w:p>
    <w:p w:rsidR="00A72E5B" w:rsidP="78F82035" w:rsidRDefault="00A72E5B" w14:paraId="18850D5A" w14:noSpellErr="1" w14:textId="5B25BD63">
      <w:pPr>
        <w:jc w:val="center"/>
        <w:rPr>
          <w:rFonts w:ascii="Cambria" w:hAnsi="Cambria" w:eastAsia="Cambria" w:cs="Cambria"/>
        </w:rPr>
      </w:pPr>
      <w:r w:rsidRPr="78F82035" w:rsidR="78F82035">
        <w:rPr>
          <w:rFonts w:ascii="Cambria" w:hAnsi="Cambria" w:eastAsia="Cambria" w:cs="Cambria"/>
        </w:rPr>
        <w:t xml:space="preserve">C+     77-79%      </w:t>
      </w:r>
      <w:r w:rsidRPr="78F82035" w:rsidR="78F82035">
        <w:rPr>
          <w:rFonts w:ascii="Cambria" w:hAnsi="Cambria" w:eastAsia="Cambria" w:cs="Cambria"/>
        </w:rPr>
        <w:t xml:space="preserve">   </w:t>
      </w:r>
      <w:r w:rsidRPr="78F82035" w:rsidR="78F82035">
        <w:rPr>
          <w:rFonts w:ascii="Cambria" w:hAnsi="Cambria" w:eastAsia="Cambria" w:cs="Cambria"/>
        </w:rPr>
        <w:t xml:space="preserve"> </w:t>
      </w:r>
      <w:r w:rsidRPr="78F82035" w:rsidR="78F82035">
        <w:rPr>
          <w:rFonts w:ascii="Cambria" w:hAnsi="Cambria" w:eastAsia="Cambria" w:cs="Cambria"/>
        </w:rPr>
        <w:t>F        0-5</w:t>
      </w:r>
      <w:r w:rsidRPr="78F82035" w:rsidR="78F82035">
        <w:rPr>
          <w:rFonts w:ascii="Cambria" w:hAnsi="Cambria" w:eastAsia="Cambria" w:cs="Cambria"/>
        </w:rPr>
        <w:t xml:space="preserve">4%  </w:t>
      </w:r>
    </w:p>
    <w:p w:rsidRPr="004F3E4E" w:rsidR="00A72E5B" w:rsidP="78F82035" w:rsidRDefault="00A72E5B" w14:paraId="435DEF9D" w14:textId="2A224715" w14:noSpellErr="1">
      <w:pPr>
        <w:rPr>
          <w:rFonts w:ascii="Cambria" w:hAnsi="Cambria" w:eastAsia="Cambria" w:cs="Cambria"/>
          <w:b w:val="1"/>
          <w:bCs w:val="1"/>
        </w:rPr>
      </w:pPr>
      <w:r w:rsidRPr="78F82035">
        <w:rPr>
          <w:rFonts w:ascii="Cambria" w:hAnsi="Cambria" w:eastAsia="Cambria" w:cs="Cambria"/>
          <w:b w:val="1"/>
          <w:bCs w:val="1"/>
        </w:rPr>
        <w:t xml:space="preserve">Late </w:t>
      </w:r>
      <w:del w:author="Samantha Kolesky" w:date="2015-08-20T14:42:00Z" w:id="2">
        <w:r w:rsidRPr="00A72E5B" w:rsidDel="00133C40">
          <w:rPr>
            <w:b/>
          </w:rPr>
          <w:delText xml:space="preserve">Work </w:delText>
        </w:r>
        <w:r w:rsidDel="00133C40">
          <w:rPr>
            <w:b/>
          </w:rPr>
          <w:delText>:</w:delText>
        </w:r>
      </w:del>
      <w:ins w:author="Samantha Kolesky" w:date="2015-08-20T14:42:00Z" w:id="3">
        <w:r w:rsidRPr="78F82035" w:rsidR="00133C40">
          <w:rPr>
            <w:rFonts w:ascii="Cambria" w:hAnsi="Cambria" w:eastAsia="Cambria" w:cs="Cambria"/>
            <w:b w:val="1"/>
            <w:bCs w:val="1"/>
          </w:rPr>
          <w:t>Work:</w:t>
        </w:r>
      </w:ins>
    </w:p>
    <w:p w:rsidRPr="004F3E4E" w:rsidR="00950016" w:rsidP="78F82035" w:rsidRDefault="00A72E5B" w14:noSpellErr="1" w14:paraId="54DB7611" w14:textId="5303AFD9">
      <w:pPr>
        <w:rPr>
          <w:rFonts w:ascii="Cambria" w:hAnsi="Cambria" w:eastAsia="Cambria" w:cs="Cambria"/>
        </w:rPr>
      </w:pPr>
      <w:r>
        <w:tab/>
      </w:r>
      <w:r w:rsidRPr="78F82035">
        <w:rPr>
          <w:rFonts w:ascii="Cambria" w:hAnsi="Cambria" w:eastAsia="Cambria" w:cs="Cambria"/>
        </w:rPr>
        <w:t xml:space="preserve">Late work will only be accepted up to </w:t>
      </w:r>
      <w:r w:rsidRPr="78F82035" w:rsidR="78F82035">
        <w:rPr>
          <w:rFonts w:ascii="Cambria" w:hAnsi="Cambria" w:eastAsia="Cambria" w:cs="Cambria"/>
        </w:rPr>
        <w:t>2</w:t>
      </w:r>
      <w:r w:rsidRPr="78F82035">
        <w:rPr>
          <w:rFonts w:ascii="Cambria" w:hAnsi="Cambria" w:eastAsia="Cambria" w:cs="Cambria"/>
        </w:rPr>
        <w:t xml:space="preserve"> </w:t>
      </w:r>
      <w:r w:rsidRPr="78F82035">
        <w:rPr>
          <w:rFonts w:ascii="Cambria" w:hAnsi="Cambria" w:eastAsia="Cambria" w:cs="Cambria"/>
        </w:rPr>
        <w:t>week</w:t>
      </w:r>
      <w:r w:rsidRPr="78F82035" w:rsidR="78F82035">
        <w:rPr>
          <w:rFonts w:ascii="Cambria" w:hAnsi="Cambria" w:eastAsia="Cambria" w:cs="Cambria"/>
        </w:rPr>
        <w:t>s</w:t>
      </w:r>
      <w:r w:rsidRPr="78F82035">
        <w:rPr>
          <w:rFonts w:ascii="Cambria" w:hAnsi="Cambria" w:eastAsia="Cambria" w:cs="Cambria"/>
        </w:rPr>
        <w:t xml:space="preserve"> after to original due date. All late work will receive </w:t>
      </w:r>
      <w:r w:rsidRPr="78F82035" w:rsidR="78F82035">
        <w:rPr>
          <w:rFonts w:ascii="Cambria" w:hAnsi="Cambria" w:eastAsia="Cambria" w:cs="Cambria"/>
        </w:rPr>
        <w:t>25%</w:t>
      </w:r>
      <w:r w:rsidRPr="78F82035">
        <w:rPr>
          <w:rFonts w:ascii="Cambria" w:hAnsi="Cambria" w:eastAsia="Cambria" w:cs="Cambria"/>
        </w:rPr>
        <w:t xml:space="preserve"> credit unless the school excuses the absence. If so, the student has two days for every day absent.</w:t>
      </w:r>
      <w:ins w:author="Samantha Kolesky" w:date="2015-08-20T14:35:00Z" w:id="4">
        <w:r w:rsidRPr="78F82035">
          <w:rPr>
            <w:rFonts w:ascii="Cambria" w:hAnsi="Cambria" w:eastAsia="Cambria" w:cs="Cambria"/>
          </w:rPr>
          <w:t xml:space="preserve"> </w:t>
        </w:r>
      </w:ins>
      <w:del w:author="Samantha Kolesky" w:date="2015-08-20T14:35:00Z" w:id="5">
        <w:r w:rsidDel="00A72E5B">
          <w:delText xml:space="preserve"> </w:delText>
        </w:r>
      </w:del>
      <w:ins w:author="Samantha Kolesky" w:date="2015-08-20T14:33:00Z" w:id="6">
        <w:r w:rsidRPr="78F82035">
          <w:rPr>
            <w:rFonts w:ascii="Cambria" w:hAnsi="Cambria" w:eastAsia="Cambria" w:cs="Cambria"/>
          </w:rPr>
          <w:t xml:space="preserve">The </w:t>
        </w:r>
        <w:r w:rsidRPr="78F82035">
          <w:rPr>
            <w:rFonts w:ascii="Cambria" w:hAnsi="Cambria" w:eastAsia="Cambria" w:cs="Cambria"/>
          </w:rPr>
          <w:t xml:space="preserve">student should let the teacher know if they are aware of any upcoming </w:t>
        </w:r>
      </w:ins>
      <w:ins w:author="Samantha Kolesky" w:date="2015-08-20T14:35:00Z" w:id="7">
        <w:r w:rsidRPr="78F82035">
          <w:rPr>
            <w:rFonts w:ascii="Cambria" w:hAnsi="Cambria" w:eastAsia="Cambria" w:cs="Cambria"/>
          </w:rPr>
          <w:t>absences</w:t>
        </w:r>
        <w:r w:rsidRPr="78F82035">
          <w:rPr>
            <w:rFonts w:ascii="Cambria" w:hAnsi="Cambria" w:eastAsia="Cambria" w:cs="Cambria"/>
          </w:rPr>
          <w:t xml:space="preserve"> either because of sports/clubs or </w:t>
        </w:r>
      </w:ins>
      <w:ins w:author="Samantha Kolesky" w:date="2015-08-20T14:36:00Z" w:id="8">
        <w:r w:rsidRPr="78F82035">
          <w:rPr>
            <w:rFonts w:ascii="Cambria" w:hAnsi="Cambria" w:eastAsia="Cambria" w:cs="Cambria"/>
          </w:rPr>
          <w:t>vacations</w:t>
        </w:r>
      </w:ins>
      <w:ins w:author="Samantha Kolesky" w:date="2015-08-20T14:33:00Z" w:id="9">
        <w:r w:rsidRPr="78F82035">
          <w:rPr>
            <w:rFonts w:ascii="Cambria" w:hAnsi="Cambria" w:eastAsia="Cambria" w:cs="Cambria"/>
          </w:rPr>
          <w:t xml:space="preserve">. In APWH we will be moving quickly and covering </w:t>
        </w:r>
      </w:ins>
      <w:ins w:author="Samantha Kolesky" w:date="2015-08-20T14:34:00Z" w:id="10">
        <w:r w:rsidRPr="78F82035">
          <w:rPr>
            <w:rFonts w:ascii="Cambria" w:hAnsi="Cambria" w:eastAsia="Cambria" w:cs="Cambria"/>
          </w:rPr>
          <w:t>a lot</w:t>
        </w:r>
      </w:ins>
      <w:ins w:author="Samantha Kolesky" w:date="2015-08-20T14:33:00Z" w:id="11">
        <w:r w:rsidRPr="78F82035">
          <w:rPr>
            <w:rFonts w:ascii="Cambria" w:hAnsi="Cambria" w:eastAsia="Cambria" w:cs="Cambria"/>
          </w:rPr>
          <w:t xml:space="preserve"> </w:t>
        </w:r>
      </w:ins>
      <w:ins w:author="Samantha Kolesky" w:date="2015-08-20T14:34:00Z" w:id="12">
        <w:r w:rsidRPr="78F82035">
          <w:rPr>
            <w:rFonts w:ascii="Cambria" w:hAnsi="Cambria" w:eastAsia="Cambria" w:cs="Cambria"/>
          </w:rPr>
          <w:t xml:space="preserve">of content, a week missed from school without getting the work </w:t>
        </w:r>
      </w:ins>
      <w:ins w:author="Samantha Kolesky" w:date="2015-08-20T14:36:00Z" w:id="13">
        <w:r w:rsidRPr="78F82035">
          <w:rPr>
            <w:rFonts w:ascii="Cambria" w:hAnsi="Cambria" w:eastAsia="Cambria" w:cs="Cambria"/>
          </w:rPr>
          <w:t>ahead</w:t>
        </w:r>
      </w:ins>
      <w:ins w:author="Samantha Kolesky" w:date="2015-08-20T14:34:00Z" w:id="14">
        <w:r w:rsidRPr="78F82035">
          <w:rPr>
            <w:rFonts w:ascii="Cambria" w:hAnsi="Cambria" w:eastAsia="Cambria" w:cs="Cambria"/>
          </w:rPr>
          <w:t xml:space="preserve"> of time could be </w:t>
        </w:r>
      </w:ins>
      <w:ins w:author="Samantha Kolesky" w:date="2015-08-20T14:36:00Z" w:id="15">
        <w:r w:rsidRPr="78F82035">
          <w:rPr>
            <w:rFonts w:ascii="Cambria" w:hAnsi="Cambria" w:eastAsia="Cambria" w:cs="Cambria"/>
          </w:rPr>
          <w:t>devastating</w:t>
        </w:r>
        <w:r w:rsidRPr="78F82035">
          <w:rPr>
            <w:rFonts w:ascii="Cambria" w:hAnsi="Cambria" w:eastAsia="Cambria" w:cs="Cambria"/>
          </w:rPr>
          <w:t xml:space="preserve"> to both your grade and score on the AP exam. </w:t>
        </w:r>
      </w:ins>
      <w:ins w:author="Samantha Kolesky" w:date="2015-08-20T14:34:00Z" w:id="16">
        <w:r w:rsidRPr="78F82035">
          <w:rPr>
            <w:rFonts w:ascii="Cambria" w:hAnsi="Cambria" w:eastAsia="Cambria" w:cs="Cambria"/>
          </w:rPr>
          <w:t xml:space="preserve"> </w:t>
        </w:r>
      </w:ins>
      <w:ins w:author="Samantha Kolesky" w:date="2015-08-20T14:36:00Z" w:id="17">
        <w:r w:rsidRPr="78F82035">
          <w:rPr>
            <w:rFonts w:ascii="Cambria" w:hAnsi="Cambria" w:eastAsia="Cambria" w:cs="Cambria"/>
          </w:rPr>
          <w:t xml:space="preserve">There will be </w:t>
        </w:r>
      </w:ins>
      <w:r w:rsidRPr="78F82035" w:rsidR="78F82035">
        <w:rPr>
          <w:rFonts w:ascii="Cambria" w:hAnsi="Cambria" w:eastAsia="Cambria" w:cs="Cambria"/>
        </w:rPr>
        <w:t xml:space="preserve">a binder </w:t>
      </w:r>
      <w:r w:rsidRPr="78F82035" w:rsidR="78F82035">
        <w:rPr>
          <w:rFonts w:ascii="Cambria" w:hAnsi="Cambria" w:eastAsia="Cambria" w:cs="Cambria"/>
        </w:rPr>
        <w:t xml:space="preserve">explaining</w:t>
      </w:r>
      <w:r w:rsidRPr="78F82035" w:rsidR="78F82035">
        <w:rPr>
          <w:rFonts w:ascii="Cambria" w:hAnsi="Cambria" w:eastAsia="Cambria" w:cs="Cambria"/>
        </w:rPr>
        <w:t xml:space="preserve"> the missed class</w:t>
      </w:r>
      <w:r w:rsidRPr="78F82035" w:rsidR="78F82035">
        <w:rPr>
          <w:rFonts w:ascii="Cambria" w:hAnsi="Cambria" w:eastAsia="Cambria" w:cs="Cambria"/>
        </w:rPr>
        <w:t xml:space="preserve"> </w:t>
      </w:r>
      <w:ins w:author="Samantha Kolesky" w:date="2015-08-20T14:36:00Z" w:id="233415337">
        <w:r w:rsidRPr="78F82035">
          <w:rPr>
            <w:rFonts w:ascii="Cambria" w:hAnsi="Cambria" w:eastAsia="Cambria" w:cs="Cambria"/>
          </w:rPr>
          <w:t xml:space="preserve">a</w:t>
        </w:r>
      </w:ins>
      <w:r w:rsidRPr="78F82035" w:rsidR="78F82035">
        <w:rPr>
          <w:rFonts w:ascii="Cambria" w:hAnsi="Cambria" w:eastAsia="Cambria" w:cs="Cambria"/>
        </w:rPr>
        <w:t xml:space="preserve">s well as a </w:t>
      </w:r>
      <w:ins w:author="Samantha Kolesky" w:date="2015-08-20T14:36:00Z" w:id="1889710063">
        <w:r w:rsidRPr="78F82035">
          <w:rPr>
            <w:rFonts w:ascii="Cambria" w:hAnsi="Cambria" w:eastAsia="Cambria" w:cs="Cambria"/>
          </w:rPr>
          <w:t xml:space="preserve"> box in the </w:t>
        </w:r>
        <w:r w:rsidRPr="78F82035">
          <w:rPr>
            <w:rFonts w:ascii="Cambria" w:hAnsi="Cambria" w:eastAsia="Cambria" w:cs="Cambria"/>
          </w:rPr>
          <w:t xml:space="preserve">where students can pick </w:t>
        </w:r>
      </w:ins>
      <w:ins w:author="Samantha Kolesky" w:date="2015-08-20T14:37:00Z" w:id="18">
        <w:r w:rsidRPr="78F82035">
          <w:rPr>
            <w:rFonts w:ascii="Cambria" w:hAnsi="Cambria" w:eastAsia="Cambria" w:cs="Cambria"/>
          </w:rPr>
          <w:t>u</w:t>
        </w:r>
      </w:ins>
      <w:ins w:author="Samantha Kolesky" w:date="2015-08-20T14:36:00Z" w:id="19">
        <w:r w:rsidRPr="78F82035">
          <w:rPr>
            <w:rFonts w:ascii="Cambria" w:hAnsi="Cambria" w:eastAsia="Cambria" w:cs="Cambria"/>
          </w:rPr>
          <w:t>p any missed</w:t>
        </w:r>
      </w:ins>
      <w:ins w:author="Samantha Kolesky" w:date="2015-08-20T14:37:00Z" w:id="20">
        <w:r w:rsidRPr="78F82035">
          <w:rPr>
            <w:rFonts w:ascii="Cambria" w:hAnsi="Cambria" w:eastAsia="Cambria" w:cs="Cambria"/>
          </w:rPr>
          <w:t xml:space="preserve"> assignments. </w:t>
        </w:r>
      </w:ins>
      <w:r w:rsidRPr="78F82035" w:rsidR="78F82035">
        <w:rPr>
          <w:rFonts w:ascii="Cambria" w:hAnsi="Cambria" w:eastAsia="Cambria" w:cs="Cambria"/>
        </w:rPr>
        <w:t xml:space="preserve">The assignments will stay in the file for one week, students must pick up assignments within that time frame.</w:t>
      </w:r>
      <w:r w:rsidRPr="78F82035" w:rsidR="78F82035">
        <w:rPr>
          <w:rFonts w:ascii="Cambria" w:hAnsi="Cambria" w:eastAsia="Cambria" w:cs="Cambria"/>
        </w:rPr>
        <w:t xml:space="preserve"> </w:t>
      </w:r>
      <w:ins w:author="Samantha Kolesky" w:date="2015-08-20T14:37:00Z" w:id="154646955">
        <w:r w:rsidRPr="78F82035">
          <w:rPr>
            <w:rFonts w:ascii="Cambria" w:hAnsi="Cambria" w:eastAsia="Cambria" w:cs="Cambria"/>
          </w:rPr>
          <w:t xml:space="preserve">If a test is missed, it must be made up outside of </w:t>
        </w:r>
      </w:ins>
      <w:ins w:author="Samantha Kolesky" w:date="2015-08-20T14:41:00Z" w:id="21">
        <w:r w:rsidRPr="78F82035">
          <w:rPr>
            <w:rFonts w:ascii="Cambria" w:hAnsi="Cambria" w:eastAsia="Cambria" w:cs="Cambria"/>
          </w:rPr>
          <w:t>regular</w:t>
        </w:r>
      </w:ins>
      <w:ins w:author="Samantha Kolesky" w:date="2015-08-20T14:37:00Z" w:id="22">
        <w:r w:rsidRPr="78F82035">
          <w:rPr>
            <w:rFonts w:ascii="Cambria" w:hAnsi="Cambria" w:eastAsia="Cambria" w:cs="Cambria"/>
          </w:rPr>
          <w:t xml:space="preserve"> </w:t>
        </w:r>
      </w:ins>
      <w:ins w:author="Samantha Kolesky" w:date="2015-08-20T14:41:00Z" w:id="23">
        <w:r w:rsidRPr="78F82035">
          <w:rPr>
            <w:rFonts w:ascii="Cambria" w:hAnsi="Cambria" w:eastAsia="Cambria" w:cs="Cambria"/>
          </w:rPr>
          <w:t>class time</w:t>
        </w:r>
      </w:ins>
      <w:r w:rsidRPr="78F82035" w:rsidR="78F82035">
        <w:rPr>
          <w:rFonts w:ascii="Cambria" w:hAnsi="Cambria" w:eastAsia="Cambria" w:cs="Cambria"/>
        </w:rPr>
        <w:t xml:space="preserve"> within 1 week of the original exam. Missed deadlines will automatically result in a ZERO for the assignment. </w:t>
      </w:r>
    </w:p>
    <w:p w:rsidRPr="00950016" w:rsidR="000932B8" w:rsidP="78F82035" w:rsidRDefault="000932B8" w14:paraId="16B7AAA5" w14:noSpellErr="1" w14:textId="2F1B00F5">
      <w:pPr>
        <w:widowControl w:val="0"/>
        <w:autoSpaceDE w:val="0"/>
        <w:autoSpaceDN w:val="0"/>
        <w:adjustRightInd w:val="0"/>
        <w:rPr>
          <w:rFonts w:ascii="Cambria" w:hAnsi="Cambria" w:eastAsia="Cambria" w:cs="Cambria"/>
          <w:b w:val="1"/>
          <w:bCs w:val="1"/>
          <w:sz w:val="32"/>
          <w:szCs w:val="32"/>
        </w:rPr>
      </w:pPr>
      <w:r w:rsidRPr="78F82035" w:rsidR="78F82035">
        <w:rPr>
          <w:rFonts w:ascii="Cambria" w:hAnsi="Cambria" w:eastAsia="Cambria" w:cs="Cambria"/>
          <w:b w:val="1"/>
          <w:bCs w:val="1"/>
          <w:sz w:val="28"/>
          <w:szCs w:val="28"/>
        </w:rPr>
        <w:t xml:space="preserve">Themes: </w:t>
      </w:r>
    </w:p>
    <w:p w:rsidRPr="000932B8" w:rsidR="00950016" w:rsidP="78F82035" w:rsidRDefault="00950016" w14:paraId="1F1A2E38" w14:noSpellErr="1" w14:textId="54103993">
      <w:pPr>
        <w:widowControl w:val="0"/>
        <w:autoSpaceDE w:val="0"/>
        <w:autoSpaceDN w:val="0"/>
        <w:adjustRightInd w:val="0"/>
        <w:rPr>
          <w:rFonts w:ascii="Cambria" w:hAnsi="Cambria" w:eastAsia="Cambria" w:cs="Cambria"/>
          <w:sz w:val="28"/>
          <w:szCs w:val="28"/>
        </w:rPr>
      </w:pPr>
      <w:r w:rsidRPr="78F82035" w:rsidR="78F82035">
        <w:rPr>
          <w:rFonts w:ascii="Cambria" w:hAnsi="Cambria" w:eastAsia="Cambria" w:cs="Cambria"/>
          <w:sz w:val="24"/>
          <w:szCs w:val="24"/>
        </w:rPr>
        <w:t>This AP World History course will challenge students to do much more than just memorize facts and dates. It will push students to think about history thematically.</w:t>
      </w:r>
      <w:r w:rsidRPr="78F82035" w:rsidR="78F82035">
        <w:rPr>
          <w:rFonts w:ascii="Cambria" w:hAnsi="Cambria" w:eastAsia="Cambria" w:cs="Cambria"/>
          <w:sz w:val="24"/>
          <w:szCs w:val="24"/>
        </w:rPr>
        <w:t xml:space="preserve"> Five </w:t>
      </w:r>
      <w:r w:rsidRPr="78F82035" w:rsidR="78F82035">
        <w:rPr>
          <w:rFonts w:ascii="Cambria" w:hAnsi="Cambria" w:eastAsia="Cambria" w:cs="Cambria"/>
          <w:sz w:val="24"/>
          <w:szCs w:val="24"/>
        </w:rPr>
        <w:t>themes serve as unifying threads throughout the course, helping students to relate what is particular about each time period or society to a “big picture” of history. The themes also provide students with a way to organize comparisons and analyze change and continuity over time. Consequently, virtually all study of history in this class will be tied back to these themes by utilizing a “</w:t>
      </w:r>
      <w:r w:rsidRPr="78F82035" w:rsidR="78F82035">
        <w:rPr>
          <w:rFonts w:ascii="Cambria" w:hAnsi="Cambria" w:eastAsia="Cambria" w:cs="Cambria"/>
          <w:sz w:val="24"/>
          <w:szCs w:val="24"/>
        </w:rPr>
        <w:t>SPICE</w:t>
      </w:r>
      <w:r w:rsidRPr="78F82035" w:rsidR="78F82035">
        <w:rPr>
          <w:rFonts w:ascii="Cambria" w:hAnsi="Cambria" w:eastAsia="Cambria" w:cs="Cambria"/>
          <w:sz w:val="24"/>
          <w:szCs w:val="24"/>
        </w:rPr>
        <w:t>” acronym.</w:t>
      </w:r>
    </w:p>
    <w:p w:rsidR="00950016" w:rsidP="78F82035" w:rsidRDefault="00950016" w14:paraId="29D428A3" w14:textId="325F3673">
      <w:pPr>
        <w:pStyle w:val="Normal"/>
        <w:widowControl w:val="0"/>
        <w:autoSpaceDE w:val="0"/>
        <w:autoSpaceDN w:val="0"/>
        <w:adjustRightInd w:val="0"/>
        <w:rPr>
          <w:rFonts w:ascii="Cambria" w:hAnsi="Cambria" w:eastAsia="Cambria" w:cs="Cambria"/>
        </w:rPr>
      </w:pPr>
    </w:p>
    <w:tbl>
      <w:tblPr>
        <w:tblStyle w:val="TableGrid"/>
        <w:tblpPr w:leftFromText="180" w:rightFromText="180" w:vertAnchor="text" w:horzAnchor="page" w:tblpX="866" w:tblpY="187"/>
        <w:tblOverlap w:val="never"/>
        <w:tblW w:w="10403" w:type="dxa"/>
        <w:tblLook w:val="04A0" w:firstRow="1" w:lastRow="0" w:firstColumn="1" w:lastColumn="0" w:noHBand="0" w:noVBand="1"/>
      </w:tblPr>
      <w:tblGrid>
        <w:gridCol w:w="1407"/>
        <w:gridCol w:w="8996"/>
      </w:tblGrid>
      <w:tr w:rsidRPr="006A6C9E" w:rsidR="000932B8" w:rsidTr="78F82035" w14:paraId="192B3C51" w14:textId="77777777">
        <w:trPr>
          <w:trHeight w:val="1183"/>
        </w:trPr>
        <w:tc>
          <w:tcPr>
            <w:tcW w:w="1407" w:type="dxa"/>
            <w:tcMar/>
          </w:tcPr>
          <w:p w:rsidRPr="000932B8" w:rsidR="000932B8" w:rsidP="78F82035" w:rsidRDefault="000932B8" w14:paraId="4B27BD72" w14:noSpellErr="1" w14:textId="1D745298">
            <w:pPr>
              <w:rPr>
                <w:rFonts w:ascii="Cambria" w:hAnsi="Cambria" w:eastAsia="Cambria" w:cs="Cambria"/>
                <w:b w:val="1"/>
                <w:bCs w:val="1"/>
                <w:sz w:val="48"/>
                <w:szCs w:val="48"/>
              </w:rPr>
            </w:pPr>
            <w:r w:rsidRPr="78F82035" w:rsidR="78F82035">
              <w:rPr>
                <w:rFonts w:ascii="Cambria" w:hAnsi="Cambria" w:eastAsia="Cambria" w:cs="Cambria"/>
                <w:b w:val="1"/>
                <w:bCs w:val="1"/>
                <w:sz w:val="48"/>
                <w:szCs w:val="48"/>
              </w:rPr>
              <w:t>S</w:t>
            </w:r>
          </w:p>
        </w:tc>
        <w:tc>
          <w:tcPr>
            <w:tcW w:w="8996" w:type="dxa"/>
            <w:tcMar/>
          </w:tcPr>
          <w:p w:rsidRPr="006A6C9E" w:rsidR="000932B8" w:rsidP="78F82035" w:rsidRDefault="000932B8" w14:noSpellErr="1" w14:paraId="4816D5D2" w14:textId="39B5F68C">
            <w:pPr>
              <w:pStyle w:val="Normal"/>
              <w:ind w:left="0"/>
              <w:rPr>
                <w:rFonts w:ascii="Cambria" w:hAnsi="Cambria" w:eastAsia="Cambria" w:cs="Cambria"/>
                <w:b w:val="1"/>
                <w:bCs w:val="1"/>
              </w:rPr>
            </w:pPr>
            <w:r w:rsidRPr="78F82035" w:rsidR="78F82035">
              <w:rPr>
                <w:rFonts w:ascii="Cambria" w:hAnsi="Cambria" w:eastAsia="Cambria" w:cs="Cambria"/>
                <w:b w:val="1"/>
                <w:bCs w:val="1"/>
              </w:rPr>
              <w:t>Development and Transformation of</w:t>
            </w:r>
            <w:r w:rsidRPr="78F82035" w:rsidR="78F82035">
              <w:rPr>
                <w:rFonts w:ascii="Cambria" w:hAnsi="Cambria" w:eastAsia="Cambria" w:cs="Cambria"/>
                <w:b w:val="1"/>
                <w:bCs w:val="1"/>
              </w:rPr>
              <w:t xml:space="preserve"> </w:t>
            </w:r>
            <w:r w:rsidRPr="78F82035" w:rsidR="78F82035">
              <w:rPr>
                <w:rFonts w:ascii="Cambria" w:hAnsi="Cambria" w:eastAsia="Cambria" w:cs="Cambria"/>
                <w:b w:val="1"/>
                <w:bCs w:val="1"/>
              </w:rPr>
              <w:t xml:space="preserve">Social Structures </w:t>
            </w:r>
          </w:p>
          <w:p w:rsidRPr="006A6C9E" w:rsidR="000932B8" w:rsidP="78F82035" w:rsidRDefault="000932B8" w14:noSpellErr="1" w14:paraId="78D2C945" w14:textId="64861FDC">
            <w:pPr>
              <w:pStyle w:val="Normal"/>
              <w:ind w:left="360"/>
              <w:rPr>
                <w:rFonts w:ascii="Cambria" w:hAnsi="Cambria" w:eastAsia="Cambria" w:cs="Cambria"/>
              </w:rPr>
            </w:pPr>
            <w:r w:rsidRPr="78F82035" w:rsidR="78F82035">
              <w:rPr>
                <w:rFonts w:ascii="Cambria" w:hAnsi="Cambria" w:eastAsia="Cambria" w:cs="Cambria"/>
              </w:rPr>
              <w:t>Gender Roles and relations</w:t>
            </w:r>
          </w:p>
          <w:p w:rsidRPr="006A6C9E" w:rsidR="000932B8" w:rsidP="78F82035" w:rsidRDefault="000932B8" w14:noSpellErr="1" w14:paraId="5C232BA9" w14:textId="08813116">
            <w:pPr>
              <w:pStyle w:val="Normal"/>
              <w:ind w:left="360"/>
              <w:rPr>
                <w:rFonts w:ascii="Cambria" w:hAnsi="Cambria" w:eastAsia="Cambria" w:cs="Cambria"/>
              </w:rPr>
            </w:pPr>
            <w:r w:rsidRPr="78F82035" w:rsidR="78F82035">
              <w:rPr>
                <w:rFonts w:ascii="Cambria" w:hAnsi="Cambria" w:eastAsia="Cambria" w:cs="Cambria"/>
              </w:rPr>
              <w:t>Family and kinship</w:t>
            </w:r>
          </w:p>
          <w:p w:rsidRPr="006A6C9E" w:rsidR="000932B8" w:rsidP="78F82035" w:rsidRDefault="000932B8" w14:textId="77777777" w14:noSpellErr="1" w14:paraId="5DDD6C67">
            <w:pPr>
              <w:pStyle w:val="Normal"/>
              <w:ind w:left="360"/>
              <w:rPr>
                <w:rFonts w:ascii="Cambria" w:hAnsi="Cambria" w:eastAsia="Cambria" w:cs="Cambria"/>
              </w:rPr>
            </w:pPr>
            <w:r w:rsidRPr="78F82035" w:rsidR="78F82035">
              <w:rPr>
                <w:rFonts w:ascii="Cambria" w:hAnsi="Cambria" w:eastAsia="Cambria" w:cs="Cambria"/>
              </w:rPr>
              <w:t>Racial and economic</w:t>
            </w:r>
            <w:r w:rsidRPr="78F82035" w:rsidR="78F82035">
              <w:rPr>
                <w:rFonts w:ascii="Cambria" w:hAnsi="Cambria" w:eastAsia="Cambria" w:cs="Cambria"/>
              </w:rPr>
              <w:t xml:space="preserve"> constructions</w:t>
            </w:r>
          </w:p>
          <w:p w:rsidRPr="006A6C9E" w:rsidR="000932B8" w:rsidP="78F82035" w:rsidRDefault="000932B8" w14:paraId="00E981F5" w14:noSpellErr="1" w14:textId="7F2593D0">
            <w:pPr>
              <w:pStyle w:val="Normal"/>
              <w:ind w:left="360"/>
              <w:rPr>
                <w:rFonts w:ascii="Cambria" w:hAnsi="Cambria" w:eastAsia="Cambria" w:cs="Cambria"/>
                <w:b w:val="1"/>
                <w:bCs w:val="1"/>
              </w:rPr>
            </w:pPr>
            <w:r w:rsidRPr="78F82035" w:rsidR="78F82035">
              <w:rPr>
                <w:rFonts w:ascii="Cambria" w:hAnsi="Cambria" w:eastAsia="Cambria" w:cs="Cambria"/>
              </w:rPr>
              <w:t xml:space="preserve">Social and economic </w:t>
            </w:r>
            <w:r w:rsidRPr="78F82035" w:rsidR="78F82035">
              <w:rPr>
                <w:rFonts w:ascii="Cambria" w:hAnsi="Cambria" w:eastAsia="Cambria" w:cs="Cambria"/>
              </w:rPr>
              <w:t xml:space="preserve"> classes</w:t>
            </w:r>
          </w:p>
        </w:tc>
      </w:tr>
      <w:tr w:rsidRPr="006A6C9E" w:rsidR="000932B8" w:rsidTr="78F82035" w14:paraId="628ED082" w14:textId="77777777">
        <w:trPr>
          <w:trHeight w:val="1353"/>
        </w:trPr>
        <w:tc>
          <w:tcPr>
            <w:tcW w:w="1407" w:type="dxa"/>
            <w:tcMar/>
          </w:tcPr>
          <w:p w:rsidRPr="000932B8" w:rsidR="000932B8" w:rsidP="78F82035" w:rsidRDefault="000932B8" w14:paraId="195EE53E" w14:noSpellErr="1" w14:textId="0E68F1AD">
            <w:pPr>
              <w:rPr>
                <w:rFonts w:ascii="Cambria" w:hAnsi="Cambria" w:eastAsia="Cambria" w:cs="Cambria"/>
                <w:b w:val="1"/>
                <w:bCs w:val="1"/>
                <w:sz w:val="48"/>
                <w:szCs w:val="48"/>
              </w:rPr>
            </w:pPr>
            <w:r w:rsidRPr="78F82035" w:rsidR="78F82035">
              <w:rPr>
                <w:rFonts w:ascii="Cambria" w:hAnsi="Cambria" w:eastAsia="Cambria" w:cs="Cambria"/>
                <w:b w:val="1"/>
                <w:bCs w:val="1"/>
                <w:sz w:val="48"/>
                <w:szCs w:val="48"/>
              </w:rPr>
              <w:t>P</w:t>
            </w:r>
          </w:p>
        </w:tc>
        <w:tc>
          <w:tcPr>
            <w:tcW w:w="8996" w:type="dxa"/>
            <w:tcMar/>
          </w:tcPr>
          <w:p w:rsidRPr="006A6C9E" w:rsidR="000932B8" w:rsidP="78F82035" w:rsidRDefault="000932B8" w14:noSpellErr="1" w14:paraId="5617E990" w14:textId="6ABD10FA">
            <w:pPr>
              <w:pStyle w:val="Normal"/>
              <w:rPr>
                <w:rFonts w:ascii="Cambria" w:hAnsi="Cambria" w:eastAsia="Cambria" w:cs="Cambria"/>
                <w:b w:val="0"/>
                <w:bCs w:val="0"/>
              </w:rPr>
            </w:pPr>
            <w:r w:rsidRPr="78F82035" w:rsidR="78F82035">
              <w:rPr>
                <w:rFonts w:ascii="Cambria" w:hAnsi="Cambria" w:eastAsia="Cambria" w:cs="Cambria"/>
              </w:rPr>
              <w:t xml:space="preserve"> </w:t>
            </w:r>
            <w:r w:rsidRPr="78F82035" w:rsidR="78F82035">
              <w:rPr>
                <w:rFonts w:ascii="Cambria" w:hAnsi="Cambria" w:eastAsia="Cambria" w:cs="Cambria"/>
                <w:b w:val="1"/>
                <w:bCs w:val="1"/>
              </w:rPr>
              <w:t xml:space="preserve"> </w:t>
            </w:r>
            <w:r w:rsidRPr="78F82035" w:rsidR="78F82035">
              <w:rPr>
                <w:rFonts w:ascii="Cambria" w:hAnsi="Cambria" w:eastAsia="Cambria" w:cs="Cambria"/>
                <w:b w:val="1"/>
                <w:bCs w:val="1"/>
              </w:rPr>
              <w:t>State-Building</w:t>
            </w:r>
            <w:r w:rsidRPr="78F82035" w:rsidR="78F82035">
              <w:rPr>
                <w:rFonts w:ascii="Cambria" w:hAnsi="Cambria" w:eastAsia="Cambria" w:cs="Cambria"/>
                <w:b w:val="1"/>
                <w:bCs w:val="1"/>
              </w:rPr>
              <w:t>,</w:t>
            </w:r>
            <w:r w:rsidRPr="78F82035" w:rsidR="78F82035">
              <w:rPr>
                <w:rFonts w:ascii="Cambria" w:hAnsi="Cambria" w:eastAsia="Cambria" w:cs="Cambria"/>
                <w:b w:val="1"/>
                <w:bCs w:val="1"/>
              </w:rPr>
              <w:t xml:space="preserve"> Expansion, and Conflict </w:t>
            </w:r>
          </w:p>
          <w:p w:rsidRPr="006A6C9E" w:rsidR="000932B8" w:rsidP="78F82035" w:rsidRDefault="000932B8" w14:textId="77777777" w14:noSpellErr="1" w14:paraId="0CE87897">
            <w:pPr>
              <w:pStyle w:val="Normal"/>
              <w:ind w:left="360"/>
              <w:rPr>
                <w:rFonts w:ascii="Cambria" w:hAnsi="Cambria" w:eastAsia="Cambria" w:cs="Cambria"/>
              </w:rPr>
            </w:pPr>
            <w:r w:rsidRPr="78F82035" w:rsidR="78F82035">
              <w:rPr>
                <w:rFonts w:ascii="Cambria" w:hAnsi="Cambria" w:eastAsia="Cambria" w:cs="Cambria"/>
              </w:rPr>
              <w:t xml:space="preserve">Political structures and forms of governance </w:t>
            </w:r>
          </w:p>
          <w:p w:rsidRPr="006A6C9E" w:rsidR="000932B8" w:rsidP="78F82035" w:rsidRDefault="000932B8" w14:textId="77777777" w14:noSpellErr="1" w14:paraId="708E32C0">
            <w:pPr>
              <w:pStyle w:val="Normal"/>
              <w:ind w:left="360"/>
              <w:rPr>
                <w:rFonts w:ascii="Cambria" w:hAnsi="Cambria" w:eastAsia="Cambria" w:cs="Cambria"/>
              </w:rPr>
            </w:pPr>
            <w:r w:rsidRPr="78F82035" w:rsidR="78F82035">
              <w:rPr>
                <w:rFonts w:ascii="Cambria" w:hAnsi="Cambria" w:eastAsia="Cambria" w:cs="Cambria"/>
              </w:rPr>
              <w:t>Empires</w:t>
            </w:r>
          </w:p>
          <w:p w:rsidRPr="006A6C9E" w:rsidR="000932B8" w:rsidP="78F82035" w:rsidRDefault="000932B8" w14:textId="77777777" w14:noSpellErr="1" w14:paraId="40C5353A">
            <w:pPr>
              <w:pStyle w:val="Normal"/>
              <w:ind w:left="360"/>
              <w:rPr>
                <w:rFonts w:ascii="Cambria" w:hAnsi="Cambria" w:eastAsia="Cambria" w:cs="Cambria"/>
              </w:rPr>
            </w:pPr>
            <w:r w:rsidRPr="78F82035" w:rsidR="78F82035">
              <w:rPr>
                <w:rFonts w:ascii="Cambria" w:hAnsi="Cambria" w:eastAsia="Cambria" w:cs="Cambria"/>
              </w:rPr>
              <w:t>Nations and nationalism</w:t>
            </w:r>
          </w:p>
          <w:p w:rsidRPr="006A6C9E" w:rsidR="000932B8" w:rsidP="78F82035" w:rsidRDefault="000932B8" w14:textId="77777777" w14:noSpellErr="1" w14:paraId="0A4F1E56">
            <w:pPr>
              <w:pStyle w:val="Normal"/>
              <w:ind w:left="360"/>
              <w:rPr>
                <w:rFonts w:ascii="Cambria" w:hAnsi="Cambria" w:eastAsia="Cambria" w:cs="Cambria"/>
              </w:rPr>
            </w:pPr>
            <w:r w:rsidRPr="78F82035" w:rsidR="78F82035">
              <w:rPr>
                <w:rFonts w:ascii="Cambria" w:hAnsi="Cambria" w:eastAsia="Cambria" w:cs="Cambria"/>
              </w:rPr>
              <w:t xml:space="preserve">Revolts and revolutions </w:t>
            </w:r>
          </w:p>
          <w:p w:rsidRPr="006A6C9E" w:rsidR="000932B8" w:rsidP="78F82035" w:rsidRDefault="000932B8" w14:paraId="381A4326" w14:noSpellErr="1" w14:textId="61FE9205">
            <w:pPr>
              <w:pStyle w:val="Normal"/>
              <w:ind w:left="360"/>
              <w:rPr>
                <w:rFonts w:ascii="Cambria" w:hAnsi="Cambria" w:eastAsia="Cambria" w:cs="Cambria"/>
                <w:b w:val="1"/>
                <w:bCs w:val="1"/>
              </w:rPr>
            </w:pPr>
            <w:r w:rsidRPr="78F82035" w:rsidR="78F82035">
              <w:rPr>
                <w:rFonts w:ascii="Cambria" w:hAnsi="Cambria" w:eastAsia="Cambria" w:cs="Cambria"/>
              </w:rPr>
              <w:t xml:space="preserve">Regional, trans regional, and global </w:t>
            </w:r>
            <w:r w:rsidRPr="78F82035" w:rsidR="78F82035">
              <w:rPr>
                <w:rFonts w:ascii="Cambria" w:hAnsi="Cambria" w:eastAsia="Cambria" w:cs="Cambria"/>
              </w:rPr>
              <w:t>structures</w:t>
            </w:r>
            <w:r w:rsidRPr="78F82035" w:rsidR="78F82035">
              <w:rPr>
                <w:rFonts w:ascii="Cambria" w:hAnsi="Cambria" w:eastAsia="Cambria" w:cs="Cambria"/>
                <w:b w:val="1"/>
                <w:bCs w:val="1"/>
              </w:rPr>
              <w:t xml:space="preserve"> </w:t>
            </w:r>
          </w:p>
        </w:tc>
      </w:tr>
      <w:tr w:rsidRPr="006A6C9E" w:rsidR="000932B8" w:rsidTr="78F82035" w14:paraId="37AE4B1F" w14:textId="77777777">
        <w:trPr>
          <w:trHeight w:val="1609"/>
        </w:trPr>
        <w:tc>
          <w:tcPr>
            <w:tcW w:w="1407" w:type="dxa"/>
            <w:tcMar/>
          </w:tcPr>
          <w:p w:rsidRPr="000932B8" w:rsidR="000932B8" w:rsidP="78F82035" w:rsidRDefault="000932B8" w14:paraId="1BE204EA" w14:noSpellErr="1" w14:textId="5AC30BB3">
            <w:pPr>
              <w:rPr>
                <w:rFonts w:ascii="Cambria" w:hAnsi="Cambria" w:eastAsia="Cambria" w:cs="Cambria"/>
                <w:b w:val="1"/>
                <w:bCs w:val="1"/>
                <w:sz w:val="48"/>
                <w:szCs w:val="48"/>
              </w:rPr>
            </w:pPr>
            <w:r w:rsidRPr="78F82035" w:rsidR="78F82035">
              <w:rPr>
                <w:rFonts w:ascii="Cambria" w:hAnsi="Cambria" w:eastAsia="Cambria" w:cs="Cambria"/>
                <w:b w:val="1"/>
                <w:bCs w:val="1"/>
                <w:sz w:val="48"/>
                <w:szCs w:val="48"/>
              </w:rPr>
              <w:t>I</w:t>
            </w:r>
          </w:p>
        </w:tc>
        <w:tc>
          <w:tcPr>
            <w:tcW w:w="8996" w:type="dxa"/>
            <w:tcMar/>
          </w:tcPr>
          <w:p w:rsidRPr="006A6C9E" w:rsidR="000932B8" w:rsidP="78F82035" w:rsidRDefault="000932B8" w14:noSpellErr="1" w14:paraId="25961E6E" w14:textId="09421387">
            <w:pPr>
              <w:pStyle w:val="Normal"/>
              <w:rPr>
                <w:rFonts w:ascii="Cambria" w:hAnsi="Cambria" w:eastAsia="Cambria" w:cs="Cambria"/>
                <w:b w:val="1"/>
                <w:bCs w:val="1"/>
              </w:rPr>
            </w:pPr>
            <w:r w:rsidRPr="78F82035" w:rsidR="78F82035">
              <w:rPr>
                <w:rFonts w:ascii="Cambria" w:hAnsi="Cambria" w:eastAsia="Cambria" w:cs="Cambria"/>
                <w:b w:val="1"/>
                <w:bCs w:val="1"/>
              </w:rPr>
              <w:t xml:space="preserve"> </w:t>
            </w:r>
            <w:r w:rsidRPr="78F82035" w:rsidR="78F82035">
              <w:rPr>
                <w:rFonts w:ascii="Cambria" w:hAnsi="Cambria" w:eastAsia="Cambria" w:cs="Cambria"/>
                <w:b w:val="1"/>
                <w:bCs w:val="1"/>
              </w:rPr>
              <w:t>Interaction between Humans and the</w:t>
            </w:r>
            <w:r w:rsidRPr="78F82035" w:rsidR="78F82035">
              <w:rPr>
                <w:rFonts w:ascii="Cambria" w:hAnsi="Cambria" w:eastAsia="Cambria" w:cs="Cambria"/>
                <w:b w:val="1"/>
                <w:bCs w:val="1"/>
              </w:rPr>
              <w:t xml:space="preserve"> </w:t>
            </w:r>
            <w:r w:rsidRPr="78F82035" w:rsidR="78F82035">
              <w:rPr>
                <w:rFonts w:ascii="Cambria" w:hAnsi="Cambria" w:eastAsia="Cambria" w:cs="Cambria"/>
                <w:b w:val="1"/>
                <w:bCs w:val="1"/>
              </w:rPr>
              <w:t>Environment</w:t>
            </w:r>
          </w:p>
          <w:p w:rsidRPr="006A6C9E" w:rsidR="000932B8" w:rsidP="78F82035" w:rsidRDefault="000932B8" w14:textId="77777777" w14:noSpellErr="1" w14:paraId="4B809ADD">
            <w:pPr>
              <w:pStyle w:val="Normal"/>
              <w:ind w:left="360"/>
              <w:rPr>
                <w:rFonts w:ascii="Cambria" w:hAnsi="Cambria" w:eastAsia="Cambria" w:cs="Cambria"/>
              </w:rPr>
            </w:pPr>
            <w:r w:rsidRPr="78F82035" w:rsidR="78F82035">
              <w:rPr>
                <w:rFonts w:ascii="Cambria" w:hAnsi="Cambria" w:eastAsia="Cambria" w:cs="Cambria"/>
              </w:rPr>
              <w:t>Demography and disease</w:t>
            </w:r>
          </w:p>
          <w:p w:rsidRPr="006A6C9E" w:rsidR="000932B8" w:rsidP="78F82035" w:rsidRDefault="000932B8" w14:textId="77777777" w14:noSpellErr="1" w14:paraId="5C289273">
            <w:pPr>
              <w:pStyle w:val="Normal"/>
              <w:ind w:left="360"/>
              <w:rPr>
                <w:rFonts w:ascii="Cambria" w:hAnsi="Cambria" w:eastAsia="Cambria" w:cs="Cambria"/>
              </w:rPr>
            </w:pPr>
            <w:r w:rsidRPr="78F82035" w:rsidR="78F82035">
              <w:rPr>
                <w:rFonts w:ascii="Cambria" w:hAnsi="Cambria" w:eastAsia="Cambria" w:cs="Cambria"/>
              </w:rPr>
              <w:t>Migration</w:t>
            </w:r>
          </w:p>
          <w:p w:rsidRPr="006A6C9E" w:rsidR="000932B8" w:rsidP="78F82035" w:rsidRDefault="000932B8" w14:textId="77777777" w14:noSpellErr="1" w14:paraId="5C090492">
            <w:pPr>
              <w:pStyle w:val="Normal"/>
              <w:ind w:left="360"/>
              <w:rPr>
                <w:rFonts w:ascii="Cambria" w:hAnsi="Cambria" w:eastAsia="Cambria" w:cs="Cambria"/>
              </w:rPr>
            </w:pPr>
            <w:r w:rsidRPr="78F82035" w:rsidR="78F82035">
              <w:rPr>
                <w:rFonts w:ascii="Cambria" w:hAnsi="Cambria" w:eastAsia="Cambria" w:cs="Cambria"/>
              </w:rPr>
              <w:t>Patterns of Settlement</w:t>
            </w:r>
          </w:p>
          <w:p w:rsidRPr="006A6C9E" w:rsidR="000932B8" w:rsidP="78F82035" w:rsidRDefault="000932B8" w14:paraId="5248388D" w14:noSpellErr="1" w14:textId="4F7A593E">
            <w:pPr>
              <w:pStyle w:val="Normal"/>
              <w:ind w:left="360"/>
              <w:rPr>
                <w:rFonts w:ascii="Cambria" w:hAnsi="Cambria" w:eastAsia="Cambria" w:cs="Cambria"/>
              </w:rPr>
            </w:pPr>
            <w:r w:rsidRPr="78F82035" w:rsidR="78F82035">
              <w:rPr>
                <w:rFonts w:ascii="Cambria" w:hAnsi="Cambria" w:eastAsia="Cambria" w:cs="Cambria"/>
              </w:rPr>
              <w:t>Technology</w:t>
            </w:r>
            <w:r w:rsidRPr="78F82035">
              <w:rPr>
                <w:rFonts w:ascii="Cambria" w:hAnsi="Cambria" w:eastAsia="Cambria" w:cs="Cambria"/>
              </w:rPr>
              <w:t xml:space="preserve"> </w:t>
            </w:r>
          </w:p>
        </w:tc>
      </w:tr>
      <w:tr w:rsidRPr="006A6C9E" w:rsidR="000932B8" w:rsidTr="78F82035" w14:paraId="4627AB1F" w14:textId="77777777">
        <w:trPr>
          <w:trHeight w:val="707"/>
        </w:trPr>
        <w:tc>
          <w:tcPr>
            <w:tcW w:w="1407" w:type="dxa"/>
            <w:tcMar/>
          </w:tcPr>
          <w:p w:rsidRPr="000932B8" w:rsidR="000932B8" w:rsidP="78F82035" w:rsidRDefault="000932B8" w14:paraId="3484AC32" w14:noSpellErr="1" w14:textId="4DA883F3">
            <w:pPr>
              <w:rPr>
                <w:rFonts w:ascii="Cambria" w:hAnsi="Cambria" w:eastAsia="Cambria" w:cs="Cambria"/>
                <w:b w:val="1"/>
                <w:bCs w:val="1"/>
                <w:sz w:val="48"/>
                <w:szCs w:val="48"/>
              </w:rPr>
            </w:pPr>
            <w:r w:rsidRPr="78F82035" w:rsidR="78F82035">
              <w:rPr>
                <w:rFonts w:ascii="Cambria" w:hAnsi="Cambria" w:eastAsia="Cambria" w:cs="Cambria"/>
                <w:b w:val="1"/>
                <w:bCs w:val="1"/>
                <w:sz w:val="48"/>
                <w:szCs w:val="48"/>
              </w:rPr>
              <w:t>C</w:t>
            </w:r>
          </w:p>
        </w:tc>
        <w:tc>
          <w:tcPr>
            <w:tcW w:w="8996" w:type="dxa"/>
            <w:tcMar/>
          </w:tcPr>
          <w:p w:rsidRPr="006A6C9E" w:rsidR="000932B8" w:rsidP="78F82035" w:rsidRDefault="000932B8" w14:noSpellErr="1" w14:paraId="541ED08E" w14:textId="0AB92E3D">
            <w:pPr>
              <w:pStyle w:val="Normal"/>
              <w:ind w:left="0"/>
              <w:rPr>
                <w:rFonts w:ascii="Cambria" w:hAnsi="Cambria" w:eastAsia="Cambria" w:cs="Cambria"/>
                <w:b w:val="1"/>
                <w:bCs w:val="1"/>
              </w:rPr>
            </w:pPr>
            <w:r w:rsidRPr="78F82035" w:rsidR="78F82035">
              <w:rPr>
                <w:rFonts w:ascii="Cambria" w:hAnsi="Cambria" w:eastAsia="Cambria" w:cs="Cambria"/>
                <w:b w:val="1"/>
                <w:bCs w:val="1"/>
              </w:rPr>
              <w:t>Development</w:t>
            </w:r>
            <w:r w:rsidRPr="78F82035" w:rsidR="78F82035">
              <w:rPr>
                <w:rFonts w:ascii="Cambria" w:hAnsi="Cambria" w:eastAsia="Cambria" w:cs="Cambria"/>
                <w:b w:val="1"/>
                <w:bCs w:val="1"/>
              </w:rPr>
              <w:t xml:space="preserve"> and Interaction of </w:t>
            </w:r>
            <w:r w:rsidRPr="78F82035" w:rsidR="78F82035">
              <w:rPr>
                <w:rFonts w:ascii="Cambria" w:hAnsi="Cambria" w:eastAsia="Cambria" w:cs="Cambria"/>
                <w:b w:val="1"/>
                <w:bCs w:val="1"/>
              </w:rPr>
              <w:t>Cultures</w:t>
            </w:r>
            <w:r w:rsidRPr="78F82035" w:rsidR="78F82035">
              <w:rPr>
                <w:rFonts w:ascii="Cambria" w:hAnsi="Cambria" w:eastAsia="Cambria" w:cs="Cambria"/>
                <w:b w:val="1"/>
                <w:bCs w:val="1"/>
              </w:rPr>
              <w:t xml:space="preserve"> </w:t>
            </w:r>
          </w:p>
          <w:p w:rsidRPr="006A6C9E" w:rsidR="000932B8" w:rsidP="78F82035" w:rsidRDefault="000932B8" w14:textId="77777777" w14:noSpellErr="1" w14:paraId="3C7AA2F0">
            <w:pPr>
              <w:pStyle w:val="Normal"/>
              <w:ind w:left="360"/>
              <w:rPr>
                <w:rFonts w:ascii="Cambria" w:hAnsi="Cambria" w:eastAsia="Cambria" w:cs="Cambria"/>
              </w:rPr>
            </w:pPr>
            <w:r w:rsidRPr="78F82035" w:rsidR="78F82035">
              <w:rPr>
                <w:rFonts w:ascii="Cambria" w:hAnsi="Cambria" w:eastAsia="Cambria" w:cs="Cambria"/>
              </w:rPr>
              <w:t>Religions</w:t>
            </w:r>
          </w:p>
          <w:p w:rsidRPr="006A6C9E" w:rsidR="000932B8" w:rsidP="78F82035" w:rsidRDefault="000932B8" w14:textId="77777777" w14:noSpellErr="1" w14:paraId="3D46D38C">
            <w:pPr>
              <w:pStyle w:val="Normal"/>
              <w:ind w:left="360"/>
              <w:rPr>
                <w:rFonts w:ascii="Cambria" w:hAnsi="Cambria" w:eastAsia="Cambria" w:cs="Cambria"/>
              </w:rPr>
            </w:pPr>
            <w:r w:rsidRPr="78F82035" w:rsidR="78F82035">
              <w:rPr>
                <w:rFonts w:ascii="Cambria" w:hAnsi="Cambria" w:eastAsia="Cambria" w:cs="Cambria"/>
              </w:rPr>
              <w:t>Belief systems, philosophies, and ideologies</w:t>
            </w:r>
          </w:p>
          <w:p w:rsidRPr="006A6C9E" w:rsidR="000932B8" w:rsidP="78F82035" w:rsidRDefault="000932B8" w14:textId="77777777" w14:noSpellErr="1" w14:paraId="47EB8773">
            <w:pPr>
              <w:pStyle w:val="Normal"/>
              <w:ind w:left="360"/>
              <w:rPr>
                <w:rFonts w:ascii="Cambria" w:hAnsi="Cambria" w:eastAsia="Cambria" w:cs="Cambria"/>
              </w:rPr>
            </w:pPr>
            <w:r w:rsidRPr="78F82035" w:rsidR="78F82035">
              <w:rPr>
                <w:rFonts w:ascii="Cambria" w:hAnsi="Cambria" w:eastAsia="Cambria" w:cs="Cambria"/>
              </w:rPr>
              <w:t>Science and technology</w:t>
            </w:r>
          </w:p>
          <w:p w:rsidRPr="006A6C9E" w:rsidR="000932B8" w:rsidP="78F82035" w:rsidRDefault="000932B8" w14:paraId="28A7BDC3" w14:noSpellErr="1" w14:textId="09E19854">
            <w:pPr>
              <w:pStyle w:val="Normal"/>
              <w:ind w:left="360"/>
              <w:rPr>
                <w:rFonts w:ascii="Cambria" w:hAnsi="Cambria" w:eastAsia="Cambria" w:cs="Cambria"/>
              </w:rPr>
            </w:pPr>
            <w:r w:rsidRPr="78F82035" w:rsidR="78F82035">
              <w:rPr>
                <w:rFonts w:ascii="Cambria" w:hAnsi="Cambria" w:eastAsia="Cambria" w:cs="Cambria"/>
              </w:rPr>
              <w:t xml:space="preserve">The arts and </w:t>
            </w:r>
            <w:r w:rsidRPr="78F82035" w:rsidR="78F82035">
              <w:rPr>
                <w:rFonts w:ascii="Cambria" w:hAnsi="Cambria" w:eastAsia="Cambria" w:cs="Cambria"/>
              </w:rPr>
              <w:t>architecture</w:t>
            </w:r>
            <w:r w:rsidRPr="78F82035" w:rsidR="78F82035">
              <w:rPr>
                <w:rFonts w:ascii="Cambria" w:hAnsi="Cambria" w:eastAsia="Cambria" w:cs="Cambria"/>
              </w:rPr>
              <w:t xml:space="preserve"> </w:t>
            </w:r>
          </w:p>
        </w:tc>
      </w:tr>
      <w:tr w:rsidRPr="006A6C9E" w:rsidR="000932B8" w:rsidTr="78F82035" w14:paraId="49E14CE0" w14:textId="77777777">
        <w:trPr>
          <w:trHeight w:val="487"/>
        </w:trPr>
        <w:tc>
          <w:tcPr>
            <w:tcW w:w="1407" w:type="dxa"/>
            <w:tcMar/>
          </w:tcPr>
          <w:p w:rsidRPr="000932B8" w:rsidR="000932B8" w:rsidP="78F82035" w:rsidRDefault="000932B8" w14:paraId="7ADC9076" w14:noSpellErr="1" w14:textId="1807A8E6">
            <w:pPr>
              <w:rPr>
                <w:rFonts w:ascii="Cambria" w:hAnsi="Cambria" w:eastAsia="Cambria" w:cs="Cambria"/>
                <w:b w:val="1"/>
                <w:bCs w:val="1"/>
                <w:sz w:val="48"/>
                <w:szCs w:val="48"/>
              </w:rPr>
            </w:pPr>
            <w:r w:rsidRPr="78F82035" w:rsidR="78F82035">
              <w:rPr>
                <w:rFonts w:ascii="Cambria" w:hAnsi="Cambria" w:eastAsia="Cambria" w:cs="Cambria"/>
                <w:b w:val="1"/>
                <w:bCs w:val="1"/>
                <w:sz w:val="48"/>
                <w:szCs w:val="48"/>
              </w:rPr>
              <w:t>E</w:t>
            </w:r>
          </w:p>
        </w:tc>
        <w:tc>
          <w:tcPr>
            <w:tcW w:w="8996" w:type="dxa"/>
            <w:tcMar/>
          </w:tcPr>
          <w:p w:rsidRPr="006A6C9E" w:rsidR="000932B8" w:rsidP="78F82035" w:rsidRDefault="000932B8" w14:noSpellErr="1" w14:paraId="54F20CFB" w14:textId="0F83F0B6">
            <w:pPr>
              <w:pStyle w:val="Normal"/>
              <w:ind w:left="0"/>
              <w:rPr>
                <w:rFonts w:ascii="Cambria" w:hAnsi="Cambria" w:eastAsia="Cambria" w:cs="Cambria"/>
                <w:b w:val="1"/>
                <w:bCs w:val="1"/>
              </w:rPr>
            </w:pPr>
            <w:r w:rsidRPr="78F82035" w:rsidR="78F82035">
              <w:rPr>
                <w:rFonts w:ascii="Cambria" w:hAnsi="Cambria" w:eastAsia="Cambria" w:cs="Cambria"/>
                <w:b w:val="1"/>
                <w:bCs w:val="1"/>
              </w:rPr>
              <w:t>Creation</w:t>
            </w:r>
            <w:r w:rsidRPr="78F82035" w:rsidR="78F82035">
              <w:rPr>
                <w:rFonts w:ascii="Cambria" w:hAnsi="Cambria" w:eastAsia="Cambria" w:cs="Cambria"/>
                <w:b w:val="1"/>
                <w:bCs w:val="1"/>
              </w:rPr>
              <w:t>, Expansion, and Interaction of</w:t>
            </w:r>
            <w:r w:rsidRPr="78F82035" w:rsidR="78F82035">
              <w:rPr>
                <w:rFonts w:ascii="Cambria" w:hAnsi="Cambria" w:eastAsia="Cambria" w:cs="Cambria"/>
                <w:b w:val="1"/>
                <w:bCs w:val="1"/>
              </w:rPr>
              <w:t xml:space="preserve"> </w:t>
            </w:r>
            <w:r w:rsidRPr="78F82035" w:rsidR="78F82035">
              <w:rPr>
                <w:rFonts w:ascii="Cambria" w:hAnsi="Cambria" w:eastAsia="Cambria" w:cs="Cambria"/>
                <w:b w:val="1"/>
                <w:bCs w:val="1"/>
              </w:rPr>
              <w:t xml:space="preserve">Economic Systems </w:t>
            </w:r>
          </w:p>
          <w:p w:rsidRPr="006A6C9E" w:rsidR="000932B8" w:rsidP="78F82035" w:rsidRDefault="000932B8" w14:noSpellErr="1" w14:paraId="48ECA825" w14:textId="77777777">
            <w:pPr>
              <w:pStyle w:val="Normal"/>
              <w:ind w:left="360"/>
              <w:rPr>
                <w:rFonts w:ascii="Cambria" w:hAnsi="Cambria" w:eastAsia="Cambria" w:cs="Cambria"/>
              </w:rPr>
            </w:pPr>
            <w:r w:rsidRPr="78F82035" w:rsidR="78F82035">
              <w:rPr>
                <w:rFonts w:ascii="Cambria" w:hAnsi="Cambria" w:eastAsia="Cambria" w:cs="Cambria"/>
              </w:rPr>
              <w:t xml:space="preserve">Agricultural and Pastoral Production </w:t>
            </w:r>
          </w:p>
          <w:p w:rsidRPr="006A6C9E" w:rsidR="000932B8" w:rsidP="78F82035" w:rsidRDefault="000932B8" w14:noSpellErr="1" w14:paraId="2E33631E" w14:textId="77777777">
            <w:pPr>
              <w:pStyle w:val="Normal"/>
              <w:ind w:left="360"/>
              <w:rPr>
                <w:rFonts w:ascii="Cambria" w:hAnsi="Cambria" w:eastAsia="Cambria" w:cs="Cambria"/>
              </w:rPr>
            </w:pPr>
            <w:r w:rsidRPr="78F82035" w:rsidR="78F82035">
              <w:rPr>
                <w:rFonts w:ascii="Cambria" w:hAnsi="Cambria" w:eastAsia="Cambria" w:cs="Cambria"/>
              </w:rPr>
              <w:t>Trade and commerce</w:t>
            </w:r>
          </w:p>
          <w:p w:rsidRPr="006A6C9E" w:rsidR="000932B8" w:rsidP="78F82035" w:rsidRDefault="000932B8" w14:noSpellErr="1" w14:paraId="09E2BCC5" w14:textId="77777777">
            <w:pPr>
              <w:pStyle w:val="Normal"/>
              <w:ind w:left="360"/>
              <w:rPr>
                <w:rFonts w:ascii="Cambria" w:hAnsi="Cambria" w:eastAsia="Cambria" w:cs="Cambria"/>
              </w:rPr>
            </w:pPr>
            <w:r w:rsidRPr="78F82035" w:rsidR="78F82035">
              <w:rPr>
                <w:rFonts w:ascii="Cambria" w:hAnsi="Cambria" w:eastAsia="Cambria" w:cs="Cambria"/>
              </w:rPr>
              <w:t>Labor systems</w:t>
            </w:r>
          </w:p>
          <w:p w:rsidRPr="006A6C9E" w:rsidR="000932B8" w:rsidP="78F82035" w:rsidRDefault="000932B8" w14:noSpellErr="1" w14:paraId="2974F8AC" w14:textId="77777777">
            <w:pPr>
              <w:pStyle w:val="Normal"/>
              <w:ind w:left="360"/>
              <w:rPr>
                <w:rFonts w:ascii="Cambria" w:hAnsi="Cambria" w:eastAsia="Cambria" w:cs="Cambria"/>
              </w:rPr>
            </w:pPr>
            <w:r w:rsidRPr="78F82035" w:rsidR="78F82035">
              <w:rPr>
                <w:rFonts w:ascii="Cambria" w:hAnsi="Cambria" w:eastAsia="Cambria" w:cs="Cambria"/>
              </w:rPr>
              <w:t>Industrialization</w:t>
            </w:r>
          </w:p>
          <w:p w:rsidRPr="006A6C9E" w:rsidR="000932B8" w:rsidP="78F82035" w:rsidRDefault="000932B8" w14:paraId="24F443FF" w14:noSpellErr="1" w14:textId="5AA2DBA6">
            <w:pPr>
              <w:pStyle w:val="Normal"/>
              <w:ind w:left="360"/>
              <w:rPr>
                <w:rFonts w:ascii="Cambria" w:hAnsi="Cambria" w:eastAsia="Cambria" w:cs="Cambria"/>
              </w:rPr>
            </w:pPr>
            <w:r w:rsidRPr="78F82035" w:rsidR="78F82035">
              <w:rPr>
                <w:rFonts w:ascii="Cambria" w:hAnsi="Cambria" w:eastAsia="Cambria" w:cs="Cambria"/>
              </w:rPr>
              <w:t>Capitalism and socialism</w:t>
            </w:r>
          </w:p>
        </w:tc>
      </w:tr>
    </w:tbl>
    <w:p w:rsidRPr="004F1E34" w:rsidR="009529B3" w:rsidP="78F82035" w:rsidRDefault="009529B3" w14:paraId="7844DE74" w14:noSpellErr="1" w14:textId="70690826">
      <w:pPr>
        <w:pStyle w:val="Heading1"/>
        <w:rPr>
          <w:rFonts w:ascii="Cambria" w:hAnsi="Cambria" w:eastAsia="Cambria" w:cs="Cambria"/>
          <w:color w:val="auto"/>
          <w:sz w:val="48"/>
          <w:szCs w:val="48"/>
        </w:rPr>
      </w:pPr>
      <w:r w:rsidRPr="78F82035" w:rsidR="78F82035">
        <w:rPr>
          <w:rFonts w:ascii="Cambria" w:hAnsi="Cambria" w:eastAsia="Cambria" w:cs="Cambria"/>
          <w:b w:val="1"/>
          <w:bCs w:val="1"/>
          <w:color w:val="auto"/>
          <w:sz w:val="28"/>
          <w:szCs w:val="28"/>
        </w:rPr>
        <w:t>Course Schedule</w:t>
      </w:r>
      <w:r w:rsidRPr="78F82035" w:rsidR="78F82035">
        <w:rPr>
          <w:rFonts w:ascii="Cambria" w:hAnsi="Cambria" w:eastAsia="Cambria" w:cs="Cambria"/>
          <w:b w:val="1"/>
          <w:bCs w:val="1"/>
          <w:color w:val="auto"/>
          <w:sz w:val="28"/>
          <w:szCs w:val="28"/>
        </w:rPr>
        <w:t>:</w:t>
      </w:r>
    </w:p>
    <w:p w:rsidRPr="00EF4719" w:rsidR="009529B3" w:rsidP="4E90D102" w:rsidRDefault="009529B3" w14:paraId="5F06F0F5" w14:textId="497D49E6" w14:noSpellErr="1">
      <w:pPr>
        <w:rPr>
          <w:rFonts w:ascii="Cambria" w:hAnsi="Cambria" w:eastAsia="Cambria" w:cs="Cambria"/>
          <w:b w:val="0"/>
          <w:bCs w:val="0"/>
          <w:sz w:val="22"/>
          <w:szCs w:val="22"/>
        </w:rPr>
      </w:pPr>
      <w:r w:rsidRPr="78F82035">
        <w:rPr>
          <w:rFonts w:ascii="Cambria" w:hAnsi="Cambria" w:eastAsia="Cambria" w:cs="Cambria"/>
          <w:b w:val="1"/>
          <w:bCs w:val="1"/>
          <w:sz w:val="18"/>
          <w:szCs w:val="18"/>
        </w:rPr>
        <w:t xml:space="preserve"> </w:t>
      </w:r>
      <w:r w:rsidRPr="78F82035">
        <w:rPr>
          <w:rFonts w:ascii="Cambria" w:hAnsi="Cambria" w:eastAsia="Cambria" w:cs="Cambria"/>
          <w:b w:val="0"/>
          <w:bCs w:val="0"/>
          <w:sz w:val="20"/>
          <w:szCs w:val="20"/>
        </w:rPr>
        <w:t xml:space="preserve">  </w:t>
      </w:r>
      <w:r w:rsidRPr="78F82035">
        <w:rPr>
          <w:rFonts w:ascii="Cambria" w:hAnsi="Cambria" w:eastAsia="Cambria" w:cs="Cambria"/>
          <w:b w:val="0"/>
          <w:bCs w:val="0"/>
          <w:sz w:val="22"/>
          <w:szCs w:val="22"/>
        </w:rPr>
        <w:t xml:space="preserve">Period</w:t>
      </w:r>
      <w:r w:rsidRPr="78F82035">
        <w:rPr>
          <w:rFonts w:ascii="Cambria" w:hAnsi="Cambria" w:eastAsia="Cambria" w:cs="Cambria"/>
          <w:b w:val="0"/>
          <w:bCs w:val="0"/>
          <w:sz w:val="22"/>
          <w:szCs w:val="22"/>
        </w:rPr>
        <w:t xml:space="preserve"> </w:t>
      </w:r>
      <w:r w:rsidRPr="78F82035">
        <w:rPr>
          <w:rFonts w:ascii="Cambria" w:hAnsi="Cambria" w:eastAsia="Cambria" w:cs="Cambria"/>
          <w:b w:val="0"/>
          <w:bCs w:val="0"/>
          <w:sz w:val="22"/>
          <w:szCs w:val="22"/>
        </w:rPr>
        <w:t xml:space="preserve">1 </w:t>
      </w:r>
      <w:r w:rsidRPr="78F82035">
        <w:rPr>
          <w:rFonts w:ascii="Cambria" w:hAnsi="Cambria" w:eastAsia="Cambria" w:cs="Cambria"/>
          <w:b w:val="0"/>
          <w:bCs w:val="0"/>
          <w:sz w:val="22"/>
          <w:szCs w:val="22"/>
        </w:rPr>
        <w:t xml:space="preserve">: </w:t>
      </w:r>
      <w:r w:rsidRPr="00EF4719">
        <w:rPr>
          <w:b/>
          <w:sz w:val="18"/>
        </w:rPr>
        <w:tab/>
      </w:r>
      <w:r w:rsidRPr="78F82035">
        <w:rPr>
          <w:rFonts w:ascii="Cambria" w:hAnsi="Cambria" w:eastAsia="Cambria" w:cs="Cambria"/>
          <w:b w:val="0"/>
          <w:bCs w:val="0"/>
          <w:sz w:val="22"/>
          <w:szCs w:val="22"/>
        </w:rPr>
        <w:t xml:space="preserve">Technological and Environmental </w:t>
      </w:r>
      <w:r w:rsidRPr="00EF4719">
        <w:rPr>
          <w:b/>
          <w:sz w:val="18"/>
        </w:rPr>
        <w:tab/>
      </w:r>
      <w:r w:rsidRPr="78F82035" w:rsidR="78F82035">
        <w:rPr>
          <w:rFonts w:ascii="Cambria" w:hAnsi="Cambria" w:eastAsia="Cambria" w:cs="Cambria"/>
          <w:b w:val="0"/>
          <w:bCs w:val="0"/>
          <w:sz w:val="22"/>
          <w:szCs w:val="22"/>
        </w:rPr>
        <w:t>Transformations</w:t>
      </w:r>
      <w:r w:rsidRPr="78F82035" w:rsidR="78F82035">
        <w:rPr>
          <w:rFonts w:ascii="Cambria" w:hAnsi="Cambria" w:eastAsia="Cambria" w:cs="Cambria"/>
          <w:b w:val="0"/>
          <w:bCs w:val="0"/>
          <w:sz w:val="22"/>
          <w:szCs w:val="22"/>
        </w:rPr>
        <w:t xml:space="preserve"> - </w:t>
      </w:r>
      <w:r w:rsidRPr="78F82035" w:rsidR="78F82035">
        <w:rPr>
          <w:rFonts w:ascii="Cambria" w:hAnsi="Cambria" w:eastAsia="Cambria" w:cs="Cambria"/>
          <w:b w:val="0"/>
          <w:bCs w:val="0"/>
          <w:sz w:val="22"/>
          <w:szCs w:val="22"/>
        </w:rPr>
        <w:t>to</w:t>
      </w:r>
      <w:r w:rsidRPr="00EF4719">
        <w:rPr>
          <w:b/>
          <w:sz w:val="18"/>
        </w:rPr>
        <w:tab/>
      </w:r>
      <w:r w:rsidRPr="78F82035">
        <w:rPr>
          <w:rFonts w:ascii="Cambria" w:hAnsi="Cambria" w:eastAsia="Cambria" w:cs="Cambria"/>
          <w:b w:val="0"/>
          <w:bCs w:val="0"/>
          <w:sz w:val="22"/>
          <w:szCs w:val="22"/>
        </w:rPr>
        <w:t xml:space="preserve"> c. 600 B.C.E.</w:t>
      </w:r>
      <w:r w:rsidRPr="00EF4719">
        <w:rPr>
          <w:b/>
          <w:sz w:val="18"/>
        </w:rPr>
        <w:tab/>
      </w:r>
      <w:r w:rsidRPr="78F82035" w:rsidR="78F82035">
        <w:rPr>
          <w:rFonts w:ascii="Cambria" w:hAnsi="Cambria" w:eastAsia="Cambria" w:cs="Cambria"/>
          <w:b w:val="0"/>
          <w:bCs w:val="0"/>
          <w:sz w:val="22"/>
          <w:szCs w:val="22"/>
        </w:rPr>
        <w:t xml:space="preserve"> - 5% of exam </w:t>
      </w:r>
      <w:r w:rsidRPr="00EF4719">
        <w:rPr>
          <w:b/>
          <w:sz w:val="18"/>
        </w:rPr>
        <w:tab/>
      </w:r>
      <w:r w:rsidRPr="78F82035" w:rsidR="005B7F41">
        <w:rPr>
          <w:rFonts w:ascii="Cambria" w:hAnsi="Cambria" w:eastAsia="Cambria" w:cs="Cambria"/>
          <w:b w:val="0"/>
          <w:bCs w:val="0"/>
          <w:sz w:val="22"/>
          <w:szCs w:val="22"/>
        </w:rPr>
        <w:t>~</w:t>
      </w:r>
      <w:r w:rsidRPr="78F82035">
        <w:rPr>
          <w:rFonts w:ascii="Cambria" w:hAnsi="Cambria" w:eastAsia="Cambria" w:cs="Cambria"/>
          <w:b w:val="0"/>
          <w:bCs w:val="0"/>
          <w:sz w:val="22"/>
          <w:szCs w:val="22"/>
        </w:rPr>
        <w:t>2 weeks</w:t>
      </w:r>
    </w:p>
    <w:p w:rsidRPr="00EF4719" w:rsidR="009529B3" w:rsidP="78F82035" w:rsidRDefault="009529B3" w14:paraId="139ABA15" w14:noSpellErr="1" w14:textId="363E23E4">
      <w:pPr>
        <w:rPr>
          <w:rFonts w:ascii="Cambria" w:hAnsi="Cambria" w:eastAsia="Cambria" w:cs="Cambria"/>
          <w:b w:val="0"/>
          <w:bCs w:val="0"/>
          <w:sz w:val="22"/>
          <w:szCs w:val="22"/>
        </w:rPr>
      </w:pPr>
      <w:r w:rsidRPr="78F82035">
        <w:rPr>
          <w:rFonts w:ascii="Cambria" w:hAnsi="Cambria" w:eastAsia="Cambria" w:cs="Cambria"/>
          <w:b w:val="0"/>
          <w:bCs w:val="0"/>
          <w:sz w:val="22"/>
          <w:szCs w:val="22"/>
        </w:rPr>
        <w:t xml:space="preserve">   </w:t>
      </w:r>
      <w:r w:rsidRPr="78F82035">
        <w:rPr>
          <w:rFonts w:ascii="Cambria" w:hAnsi="Cambria" w:eastAsia="Cambria" w:cs="Cambria"/>
          <w:b w:val="0"/>
          <w:bCs w:val="0"/>
          <w:sz w:val="22"/>
          <w:szCs w:val="22"/>
        </w:rPr>
        <w:t xml:space="preserve">Period </w:t>
      </w:r>
      <w:r w:rsidRPr="78F82035">
        <w:rPr>
          <w:rFonts w:ascii="Cambria" w:hAnsi="Cambria" w:eastAsia="Cambria" w:cs="Cambria"/>
          <w:b w:val="0"/>
          <w:bCs w:val="0"/>
          <w:sz w:val="22"/>
          <w:szCs w:val="22"/>
        </w:rPr>
        <w:t xml:space="preserve">2</w:t>
      </w:r>
      <w:r w:rsidRPr="78F82035">
        <w:rPr>
          <w:rFonts w:ascii="Cambria" w:hAnsi="Cambria" w:eastAsia="Cambria" w:cs="Cambria"/>
          <w:b w:val="0"/>
          <w:bCs w:val="0"/>
          <w:sz w:val="22"/>
          <w:szCs w:val="22"/>
        </w:rPr>
        <w:t xml:space="preserve">; </w:t>
      </w:r>
      <w:r w:rsidRPr="00EF4719">
        <w:rPr>
          <w:b/>
          <w:sz w:val="18"/>
        </w:rPr>
        <w:tab/>
      </w:r>
      <w:r w:rsidRPr="78F82035">
        <w:rPr>
          <w:rFonts w:ascii="Cambria" w:hAnsi="Cambria" w:eastAsia="Cambria" w:cs="Cambria"/>
          <w:b w:val="0"/>
          <w:bCs w:val="0"/>
          <w:sz w:val="22"/>
          <w:szCs w:val="22"/>
        </w:rPr>
        <w:t>Organization and Reo</w:t>
      </w:r>
      <w:r w:rsidRPr="78F82035">
        <w:rPr>
          <w:rFonts w:ascii="Cambria" w:hAnsi="Cambria" w:eastAsia="Cambria" w:cs="Cambria"/>
          <w:b w:val="0"/>
          <w:bCs w:val="0"/>
          <w:sz w:val="22"/>
          <w:szCs w:val="22"/>
        </w:rPr>
        <w:t>rganization of Human Societies</w:t>
      </w:r>
      <w:r w:rsidRPr="78F82035">
        <w:rPr>
          <w:rFonts w:ascii="Cambria" w:hAnsi="Cambria" w:eastAsia="Cambria" w:cs="Cambria"/>
          <w:b w:val="0"/>
          <w:bCs w:val="0"/>
          <w:sz w:val="22"/>
          <w:szCs w:val="22"/>
        </w:rPr>
        <w:t xml:space="preserve"> -</w:t>
      </w:r>
      <w:r>
        <w:rPr>
          <w:b/>
          <w:sz w:val="18"/>
        </w:rPr>
        <w:tab/>
      </w:r>
      <w:r w:rsidRPr="78F82035">
        <w:rPr>
          <w:rFonts w:ascii="Cambria" w:hAnsi="Cambria" w:eastAsia="Cambria" w:cs="Cambria"/>
          <w:b w:val="0"/>
          <w:bCs w:val="0"/>
          <w:sz w:val="22"/>
          <w:szCs w:val="22"/>
        </w:rPr>
        <w:t>600</w:t>
      </w:r>
      <w:r w:rsidRPr="78F82035">
        <w:rPr>
          <w:rFonts w:ascii="Cambria" w:hAnsi="Cambria" w:eastAsia="Cambria" w:cs="Cambria"/>
          <w:b w:val="0"/>
          <w:bCs w:val="0"/>
          <w:sz w:val="22"/>
          <w:szCs w:val="22"/>
        </w:rPr>
        <w:t xml:space="preserve"> </w:t>
      </w:r>
      <w:r w:rsidRPr="78F82035">
        <w:rPr>
          <w:rFonts w:ascii="Cambria" w:hAnsi="Cambria" w:eastAsia="Cambria" w:cs="Cambria"/>
          <w:b w:val="0"/>
          <w:bCs w:val="0"/>
          <w:sz w:val="22"/>
          <w:szCs w:val="22"/>
        </w:rPr>
        <w:t>B.C.E.</w:t>
      </w:r>
      <w:r w:rsidRPr="78F82035">
        <w:rPr>
          <w:rFonts w:ascii="Cambria" w:hAnsi="Cambria" w:eastAsia="Cambria" w:cs="Cambria"/>
          <w:b w:val="0"/>
          <w:bCs w:val="0"/>
          <w:sz w:val="22"/>
          <w:szCs w:val="22"/>
        </w:rPr>
        <w:t xml:space="preserve"> -</w:t>
      </w:r>
      <w:r>
        <w:rPr>
          <w:b/>
          <w:sz w:val="18"/>
        </w:rPr>
        <w:tab/>
      </w:r>
      <w:r w:rsidRPr="78F82035" w:rsidR="78F82035">
        <w:rPr>
          <w:rFonts w:ascii="Cambria" w:hAnsi="Cambria" w:eastAsia="Cambria" w:cs="Cambria"/>
          <w:b w:val="0"/>
          <w:bCs w:val="0"/>
          <w:sz w:val="22"/>
          <w:szCs w:val="22"/>
        </w:rPr>
        <w:t xml:space="preserve"> 600 C.E. - </w:t>
      </w:r>
      <w:r w:rsidRPr="78F82035" w:rsidR="78F82035">
        <w:rPr>
          <w:rFonts w:ascii="Cambria" w:hAnsi="Cambria" w:eastAsia="Cambria" w:cs="Cambria"/>
          <w:b w:val="0"/>
          <w:bCs w:val="0"/>
          <w:sz w:val="22"/>
          <w:szCs w:val="22"/>
        </w:rPr>
        <w:t xml:space="preserve">15% of exam </w:t>
      </w:r>
      <w:r>
        <w:rPr>
          <w:b/>
          <w:sz w:val="18"/>
        </w:rPr>
        <w:tab/>
      </w:r>
      <w:r w:rsidRPr="78F82035" w:rsidR="005B7F41">
        <w:rPr>
          <w:rFonts w:ascii="Cambria" w:hAnsi="Cambria" w:eastAsia="Cambria" w:cs="Cambria"/>
          <w:b w:val="0"/>
          <w:bCs w:val="0"/>
          <w:sz w:val="22"/>
          <w:szCs w:val="22"/>
        </w:rPr>
        <w:t>~</w:t>
      </w:r>
      <w:r w:rsidRPr="78F82035" w:rsidR="005B7F41">
        <w:rPr>
          <w:rFonts w:ascii="Cambria" w:hAnsi="Cambria" w:eastAsia="Cambria" w:cs="Cambria"/>
          <w:b w:val="0"/>
          <w:bCs w:val="0"/>
          <w:sz w:val="22"/>
          <w:szCs w:val="22"/>
        </w:rPr>
        <w:t>4</w:t>
      </w:r>
      <w:r w:rsidRPr="78F82035">
        <w:rPr>
          <w:rFonts w:ascii="Cambria" w:hAnsi="Cambria" w:eastAsia="Cambria" w:cs="Cambria"/>
          <w:b w:val="0"/>
          <w:bCs w:val="0"/>
          <w:sz w:val="22"/>
          <w:szCs w:val="22"/>
        </w:rPr>
        <w:t xml:space="preserve"> weeks</w:t>
      </w:r>
      <w:r w:rsidRPr="00EF4719">
        <w:rPr>
          <w:b/>
          <w:sz w:val="18"/>
        </w:rPr>
        <w:tab/>
      </w:r>
      <w:r w:rsidRPr="00EF4719">
        <w:rPr>
          <w:b/>
          <w:sz w:val="18"/>
        </w:rPr>
        <w:tab/>
      </w:r>
      <w:r w:rsidRPr="00EF4719">
        <w:rPr>
          <w:b/>
          <w:sz w:val="18"/>
        </w:rPr>
        <w:tab/>
      </w:r>
      <w:r w:rsidRPr="00EF4719">
        <w:rPr>
          <w:b/>
          <w:sz w:val="18"/>
        </w:rPr>
        <w:tab/>
      </w:r>
      <w:r w:rsidRPr="00EF4719">
        <w:rPr>
          <w:b/>
          <w:sz w:val="18"/>
        </w:rPr>
        <w:tab/>
      </w:r>
      <w:r w:rsidRPr="00EF4719">
        <w:rPr>
          <w:b/>
          <w:sz w:val="18"/>
        </w:rPr>
        <w:tab/>
      </w:r>
      <w:r w:rsidRPr="00EF4719">
        <w:rPr>
          <w:b/>
          <w:sz w:val="18"/>
        </w:rPr>
        <w:tab/>
      </w:r>
      <w:r w:rsidRPr="00EF4719">
        <w:rPr>
          <w:b/>
          <w:sz w:val="18"/>
        </w:rPr>
        <w:tab/>
      </w:r>
    </w:p>
    <w:p w:rsidRPr="00EF4719" w:rsidR="009529B3" w:rsidP="78F82035" w:rsidRDefault="009529B3" w14:noSpellErr="1" w14:paraId="312FA1AB" w14:textId="28EF90D7">
      <w:pPr>
        <w:rPr>
          <w:rFonts w:ascii="Cambria" w:hAnsi="Cambria" w:eastAsia="Cambria" w:cs="Cambria"/>
          <w:b w:val="0"/>
          <w:bCs w:val="0"/>
          <w:sz w:val="22"/>
          <w:szCs w:val="22"/>
        </w:rPr>
      </w:pPr>
      <w:r w:rsidRPr="78F82035">
        <w:rPr>
          <w:rFonts w:ascii="Cambria" w:hAnsi="Cambria" w:eastAsia="Cambria" w:cs="Cambria"/>
          <w:b w:val="0"/>
          <w:bCs w:val="0"/>
          <w:sz w:val="22"/>
          <w:szCs w:val="22"/>
        </w:rPr>
        <w:t xml:space="preserve">   </w:t>
      </w:r>
      <w:r w:rsidRPr="78F82035">
        <w:rPr>
          <w:rFonts w:ascii="Cambria" w:hAnsi="Cambria" w:eastAsia="Cambria" w:cs="Cambria"/>
          <w:b w:val="0"/>
          <w:bCs w:val="0"/>
          <w:sz w:val="22"/>
          <w:szCs w:val="22"/>
        </w:rPr>
        <w:t xml:space="preserve">Period </w:t>
      </w:r>
      <w:r w:rsidRPr="78F82035">
        <w:rPr>
          <w:rFonts w:ascii="Cambria" w:hAnsi="Cambria" w:eastAsia="Cambria" w:cs="Cambria"/>
          <w:b w:val="0"/>
          <w:bCs w:val="0"/>
          <w:sz w:val="22"/>
          <w:szCs w:val="22"/>
        </w:rPr>
        <w:t xml:space="preserve">3</w:t>
      </w:r>
      <w:r w:rsidRPr="78F82035">
        <w:rPr>
          <w:rFonts w:ascii="Cambria" w:hAnsi="Cambria" w:eastAsia="Cambria" w:cs="Cambria"/>
          <w:b w:val="0"/>
          <w:bCs w:val="0"/>
          <w:sz w:val="22"/>
          <w:szCs w:val="22"/>
        </w:rPr>
        <w:t xml:space="preserve">: </w:t>
      </w:r>
      <w:r w:rsidRPr="00EF4719">
        <w:rPr>
          <w:b/>
          <w:sz w:val="18"/>
        </w:rPr>
        <w:tab/>
      </w:r>
      <w:r w:rsidRPr="78F82035">
        <w:rPr>
          <w:rFonts w:ascii="Cambria" w:hAnsi="Cambria" w:eastAsia="Cambria" w:cs="Cambria"/>
          <w:b w:val="0"/>
          <w:bCs w:val="0"/>
          <w:sz w:val="22"/>
          <w:szCs w:val="22"/>
        </w:rPr>
        <w:t xml:space="preserve">Regional and </w:t>
      </w:r>
      <w:r w:rsidRPr="78F82035" w:rsidR="005B7F41">
        <w:rPr>
          <w:rFonts w:ascii="Cambria" w:hAnsi="Cambria" w:eastAsia="Cambria" w:cs="Cambria"/>
          <w:b w:val="0"/>
          <w:bCs w:val="0"/>
          <w:sz w:val="22"/>
          <w:szCs w:val="22"/>
        </w:rPr>
        <w:t>Trans regional</w:t>
      </w:r>
      <w:r w:rsidRPr="78F82035">
        <w:rPr>
          <w:rFonts w:ascii="Cambria" w:hAnsi="Cambria" w:eastAsia="Cambria" w:cs="Cambria"/>
          <w:b w:val="0"/>
          <w:bCs w:val="0"/>
          <w:sz w:val="22"/>
          <w:szCs w:val="22"/>
        </w:rPr>
        <w:t xml:space="preserve"> In</w:t>
      </w:r>
      <w:r w:rsidRPr="78F82035">
        <w:rPr>
          <w:rFonts w:ascii="Cambria" w:hAnsi="Cambria" w:eastAsia="Cambria" w:cs="Cambria"/>
          <w:b w:val="0"/>
          <w:bCs w:val="0"/>
          <w:sz w:val="22"/>
          <w:szCs w:val="22"/>
        </w:rPr>
        <w:t>teractions</w:t>
      </w:r>
      <w:r>
        <w:rPr>
          <w:b/>
          <w:sz w:val="18"/>
        </w:rPr>
        <w:tab/>
      </w:r>
      <w:r>
        <w:rPr>
          <w:b/>
          <w:sz w:val="18"/>
        </w:rPr>
        <w:tab/>
      </w:r>
      <w:r w:rsidRPr="78F82035" w:rsidR="78F82035">
        <w:rPr>
          <w:rFonts w:ascii="Cambria" w:hAnsi="Cambria" w:eastAsia="Cambria" w:cs="Cambria"/>
          <w:b w:val="0"/>
          <w:bCs w:val="0"/>
          <w:sz w:val="22"/>
          <w:szCs w:val="22"/>
        </w:rPr>
        <w:t xml:space="preserve"> - </w:t>
      </w:r>
      <w:r>
        <w:rPr>
          <w:b/>
          <w:sz w:val="18"/>
        </w:rPr>
        <w:tab/>
      </w:r>
      <w:r w:rsidRPr="78F82035">
        <w:rPr>
          <w:rFonts w:ascii="Cambria" w:hAnsi="Cambria" w:eastAsia="Cambria" w:cs="Cambria"/>
          <w:b w:val="0"/>
          <w:bCs w:val="0"/>
          <w:sz w:val="22"/>
          <w:szCs w:val="22"/>
        </w:rPr>
        <w:t xml:space="preserve">600 </w:t>
      </w:r>
      <w:r w:rsidRPr="78F82035">
        <w:rPr>
          <w:rFonts w:ascii="Cambria" w:hAnsi="Cambria" w:eastAsia="Cambria" w:cs="Cambria"/>
          <w:b w:val="0"/>
          <w:bCs w:val="0"/>
          <w:sz w:val="22"/>
          <w:szCs w:val="22"/>
        </w:rPr>
        <w:t>C.E to 1450</w:t>
      </w:r>
      <w:r w:rsidRPr="78F82035">
        <w:rPr>
          <w:rFonts w:ascii="Cambria" w:hAnsi="Cambria" w:eastAsia="Cambria" w:cs="Cambria"/>
          <w:b w:val="0"/>
          <w:bCs w:val="0"/>
          <w:sz w:val="22"/>
          <w:szCs w:val="22"/>
        </w:rPr>
        <w:t xml:space="preserve"> - 20 % of exam </w:t>
      </w:r>
      <w:r>
        <w:rPr>
          <w:b/>
          <w:sz w:val="18"/>
        </w:rPr>
        <w:tab/>
      </w:r>
      <w:r w:rsidRPr="78F82035" w:rsidR="005B7F41">
        <w:rPr>
          <w:rFonts w:ascii="Cambria" w:hAnsi="Cambria" w:eastAsia="Cambria" w:cs="Cambria"/>
          <w:b w:val="0"/>
          <w:bCs w:val="0"/>
          <w:sz w:val="22"/>
          <w:szCs w:val="22"/>
        </w:rPr>
        <w:t>~</w:t>
      </w:r>
      <w:r w:rsidRPr="78F82035">
        <w:rPr>
          <w:rFonts w:ascii="Cambria" w:hAnsi="Cambria" w:eastAsia="Cambria" w:cs="Cambria"/>
          <w:b w:val="0"/>
          <w:bCs w:val="0"/>
          <w:sz w:val="22"/>
          <w:szCs w:val="22"/>
        </w:rPr>
        <w:t>6 weeks</w:t>
      </w:r>
    </w:p>
    <w:p w:rsidRPr="00EF4719" w:rsidR="009529B3" w:rsidP="78F82035" w:rsidRDefault="009529B3" w14:paraId="340DF116" w14:noSpellErr="1" w14:textId="18BF1F7E">
      <w:pPr>
        <w:rPr>
          <w:rFonts w:ascii="Cambria" w:hAnsi="Cambria" w:eastAsia="Cambria" w:cs="Cambria"/>
          <w:b w:val="0"/>
          <w:bCs w:val="0"/>
          <w:sz w:val="22"/>
          <w:szCs w:val="22"/>
        </w:rPr>
      </w:pPr>
      <w:r w:rsidRPr="78F82035">
        <w:rPr>
          <w:rFonts w:ascii="Cambria" w:hAnsi="Cambria" w:eastAsia="Cambria" w:cs="Cambria"/>
          <w:b w:val="0"/>
          <w:bCs w:val="0"/>
          <w:sz w:val="22"/>
          <w:szCs w:val="22"/>
        </w:rPr>
        <w:t xml:space="preserve">   Period </w:t>
      </w:r>
      <w:r w:rsidRPr="78F82035">
        <w:rPr>
          <w:rFonts w:ascii="Cambria" w:hAnsi="Cambria" w:eastAsia="Cambria" w:cs="Cambria"/>
          <w:b w:val="0"/>
          <w:bCs w:val="0"/>
          <w:sz w:val="22"/>
          <w:szCs w:val="22"/>
        </w:rPr>
        <w:t xml:space="preserve">4</w:t>
      </w:r>
      <w:r w:rsidRPr="78F82035">
        <w:rPr>
          <w:rFonts w:ascii="Cambria" w:hAnsi="Cambria" w:eastAsia="Cambria" w:cs="Cambria"/>
          <w:b w:val="0"/>
          <w:bCs w:val="0"/>
          <w:sz w:val="22"/>
          <w:szCs w:val="22"/>
        </w:rPr>
        <w:t xml:space="preserve">: </w:t>
      </w:r>
      <w:r w:rsidRPr="00EF4719">
        <w:rPr>
          <w:b/>
          <w:sz w:val="18"/>
        </w:rPr>
        <w:tab/>
      </w:r>
      <w:r w:rsidRPr="78F82035">
        <w:rPr>
          <w:rFonts w:ascii="Cambria" w:hAnsi="Cambria" w:eastAsia="Cambria" w:cs="Cambria"/>
          <w:b w:val="0"/>
          <w:bCs w:val="0"/>
          <w:sz w:val="22"/>
          <w:szCs w:val="22"/>
        </w:rPr>
        <w:t>Global Interactions</w:t>
      </w:r>
      <w:r w:rsidRPr="00EF4719">
        <w:rPr>
          <w:b/>
          <w:sz w:val="18"/>
        </w:rPr>
        <w:tab/>
      </w:r>
      <w:r w:rsidRPr="00EF4719">
        <w:rPr>
          <w:b/>
          <w:sz w:val="18"/>
        </w:rPr>
        <w:tab/>
      </w:r>
      <w:r w:rsidRPr="00EF4719">
        <w:rPr>
          <w:b/>
          <w:sz w:val="18"/>
        </w:rPr>
        <w:tab/>
      </w:r>
      <w:r w:rsidRPr="00EF4719">
        <w:rPr>
          <w:b/>
          <w:sz w:val="18"/>
        </w:rPr>
        <w:tab/>
      </w:r>
      <w:r w:rsidRPr="78F82035" w:rsidR="78F82035">
        <w:rPr>
          <w:rFonts w:ascii="Cambria" w:hAnsi="Cambria" w:eastAsia="Cambria" w:cs="Cambria"/>
          <w:b w:val="0"/>
          <w:bCs w:val="0"/>
          <w:sz w:val="22"/>
          <w:szCs w:val="22"/>
        </w:rPr>
        <w:t xml:space="preserve">- </w:t>
      </w:r>
      <w:r w:rsidRPr="00EF4719">
        <w:rPr>
          <w:b/>
          <w:sz w:val="18"/>
        </w:rPr>
        <w:tab/>
      </w:r>
      <w:r w:rsidRPr="78F82035">
        <w:rPr>
          <w:rFonts w:ascii="Cambria" w:hAnsi="Cambria" w:eastAsia="Cambria" w:cs="Cambria"/>
          <w:b w:val="0"/>
          <w:bCs w:val="0"/>
          <w:sz w:val="22"/>
          <w:szCs w:val="22"/>
        </w:rPr>
        <w:t>1450-1750</w:t>
      </w:r>
      <w:r w:rsidRPr="00EF4719">
        <w:rPr>
          <w:b/>
          <w:sz w:val="18"/>
        </w:rPr>
        <w:tab/>
      </w:r>
      <w:r w:rsidRPr="78F82035" w:rsidR="78F82035">
        <w:rPr>
          <w:rFonts w:ascii="Cambria" w:hAnsi="Cambria" w:eastAsia="Cambria" w:cs="Cambria"/>
          <w:b w:val="0"/>
          <w:bCs w:val="0"/>
          <w:sz w:val="22"/>
          <w:szCs w:val="22"/>
        </w:rPr>
        <w:t xml:space="preserve">- 20 % of exam </w:t>
      </w:r>
      <w:r w:rsidRPr="00EF4719">
        <w:rPr>
          <w:b/>
          <w:sz w:val="18"/>
        </w:rPr>
        <w:tab/>
      </w:r>
      <w:r w:rsidRPr="78F82035" w:rsidR="005B7F41">
        <w:rPr>
          <w:rFonts w:ascii="Cambria" w:hAnsi="Cambria" w:eastAsia="Cambria" w:cs="Cambria"/>
          <w:b w:val="0"/>
          <w:bCs w:val="0"/>
          <w:sz w:val="22"/>
          <w:szCs w:val="22"/>
        </w:rPr>
        <w:t>~</w:t>
      </w:r>
      <w:r w:rsidRPr="78F82035">
        <w:rPr>
          <w:rFonts w:ascii="Cambria" w:hAnsi="Cambria" w:eastAsia="Cambria" w:cs="Cambria"/>
          <w:b w:val="0"/>
          <w:bCs w:val="0"/>
          <w:sz w:val="22"/>
          <w:szCs w:val="22"/>
        </w:rPr>
        <w:t>6 weeks</w:t>
      </w:r>
      <w:r w:rsidRPr="00EF4719">
        <w:rPr>
          <w:b/>
          <w:sz w:val="18"/>
        </w:rPr>
        <w:tab/>
      </w:r>
    </w:p>
    <w:p w:rsidRPr="00EF4719" w:rsidR="009529B3" w:rsidP="78F82035" w:rsidRDefault="009529B3" w14:noSpellErr="1" w14:paraId="41949DB7" w14:textId="72CB771C">
      <w:pPr>
        <w:pStyle w:val="Normal"/>
        <w:rPr>
          <w:rFonts w:ascii="Cambria" w:hAnsi="Cambria" w:eastAsia="Cambria" w:cs="Cambria"/>
          <w:b w:val="0"/>
          <w:bCs w:val="0"/>
          <w:sz w:val="22"/>
          <w:szCs w:val="22"/>
        </w:rPr>
      </w:pPr>
      <w:r w:rsidRPr="78F82035">
        <w:rPr>
          <w:rFonts w:ascii="Cambria" w:hAnsi="Cambria" w:eastAsia="Cambria" w:cs="Cambria"/>
          <w:b w:val="0"/>
          <w:bCs w:val="0"/>
          <w:sz w:val="22"/>
          <w:szCs w:val="22"/>
        </w:rPr>
        <w:t xml:space="preserve">   Period </w:t>
      </w:r>
      <w:r w:rsidRPr="78F82035">
        <w:rPr>
          <w:rFonts w:ascii="Cambria" w:hAnsi="Cambria" w:eastAsia="Cambria" w:cs="Cambria"/>
          <w:b w:val="0"/>
          <w:bCs w:val="0"/>
          <w:sz w:val="22"/>
          <w:szCs w:val="22"/>
        </w:rPr>
        <w:t xml:space="preserve">5</w:t>
      </w:r>
      <w:r w:rsidRPr="78F82035">
        <w:rPr>
          <w:rFonts w:ascii="Cambria" w:hAnsi="Cambria" w:eastAsia="Cambria" w:cs="Cambria"/>
          <w:b w:val="0"/>
          <w:bCs w:val="0"/>
          <w:sz w:val="22"/>
          <w:szCs w:val="22"/>
        </w:rPr>
        <w:t xml:space="preserve">:</w:t>
      </w:r>
      <w:r w:rsidRPr="00EF4719">
        <w:rPr>
          <w:b/>
          <w:sz w:val="18"/>
        </w:rPr>
        <w:tab/>
      </w:r>
      <w:r w:rsidRPr="78F82035">
        <w:rPr>
          <w:rFonts w:ascii="Cambria" w:hAnsi="Cambria" w:eastAsia="Cambria" w:cs="Cambria"/>
          <w:b w:val="0"/>
          <w:bCs w:val="0"/>
          <w:sz w:val="22"/>
          <w:szCs w:val="22"/>
        </w:rPr>
        <w:t xml:space="preserve"> Industrialization and Global Integration</w:t>
      </w:r>
      <w:r w:rsidRPr="00EF4719">
        <w:rPr>
          <w:b/>
          <w:sz w:val="18"/>
        </w:rPr>
        <w:tab/>
      </w:r>
      <w:r w:rsidRPr="00EF4719">
        <w:rPr>
          <w:b/>
          <w:sz w:val="18"/>
        </w:rPr>
        <w:tab/>
      </w:r>
      <w:r w:rsidRPr="78F82035" w:rsidR="78F82035">
        <w:rPr>
          <w:rFonts w:ascii="Cambria" w:hAnsi="Cambria" w:eastAsia="Cambria" w:cs="Cambria"/>
          <w:b w:val="0"/>
          <w:bCs w:val="0"/>
          <w:sz w:val="22"/>
          <w:szCs w:val="22"/>
        </w:rPr>
        <w:t xml:space="preserve">- </w:t>
      </w:r>
      <w:r w:rsidRPr="00EF4719">
        <w:rPr>
          <w:b/>
          <w:sz w:val="18"/>
        </w:rPr>
        <w:tab/>
      </w:r>
      <w:r w:rsidRPr="78F82035">
        <w:rPr>
          <w:rFonts w:ascii="Cambria" w:hAnsi="Cambria" w:eastAsia="Cambria" w:cs="Cambria"/>
          <w:b w:val="0"/>
          <w:bCs w:val="0"/>
          <w:sz w:val="22"/>
          <w:szCs w:val="22"/>
        </w:rPr>
        <w:t>1750-1900</w:t>
      </w:r>
      <w:r w:rsidRPr="00EF4719">
        <w:rPr>
          <w:b/>
          <w:sz w:val="18"/>
        </w:rPr>
        <w:tab/>
      </w:r>
      <w:r w:rsidRPr="78F82035" w:rsidR="78F82035">
        <w:rPr>
          <w:rFonts w:ascii="Cambria" w:hAnsi="Cambria" w:eastAsia="Cambria" w:cs="Cambria"/>
          <w:b w:val="0"/>
          <w:bCs w:val="0"/>
          <w:sz w:val="22"/>
          <w:szCs w:val="22"/>
        </w:rPr>
        <w:t xml:space="preserve">- 20% of exam </w:t>
      </w:r>
      <w:r w:rsidRPr="00EF4719">
        <w:rPr>
          <w:b/>
          <w:sz w:val="18"/>
        </w:rPr>
        <w:tab/>
      </w:r>
      <w:r w:rsidRPr="78F82035" w:rsidR="005B7F41">
        <w:rPr>
          <w:rFonts w:ascii="Cambria" w:hAnsi="Cambria" w:eastAsia="Cambria" w:cs="Cambria"/>
          <w:b w:val="0"/>
          <w:bCs w:val="0"/>
          <w:sz w:val="22"/>
          <w:szCs w:val="22"/>
        </w:rPr>
        <w:t>~</w:t>
      </w:r>
      <w:r w:rsidRPr="78F82035">
        <w:rPr>
          <w:rFonts w:ascii="Cambria" w:hAnsi="Cambria" w:eastAsia="Cambria" w:cs="Cambria"/>
          <w:b w:val="0"/>
          <w:bCs w:val="0"/>
          <w:sz w:val="22"/>
          <w:szCs w:val="22"/>
        </w:rPr>
        <w:t>6 weeks</w:t>
      </w:r>
    </w:p>
    <w:p w:rsidRPr="00EF4719" w:rsidR="009529B3" w:rsidP="78F82035" w:rsidRDefault="009529B3" w14:paraId="34D39F4F" w14:noSpellErr="1" w14:textId="09B133B4">
      <w:pPr>
        <w:pStyle w:val="Normal"/>
        <w:rPr>
          <w:rFonts w:ascii="Cambria" w:hAnsi="Cambria" w:eastAsia="Cambria" w:cs="Cambria"/>
          <w:b w:val="0"/>
          <w:bCs w:val="0"/>
          <w:sz w:val="22"/>
          <w:szCs w:val="22"/>
        </w:rPr>
      </w:pPr>
      <w:r w:rsidRPr="78F82035">
        <w:rPr>
          <w:rFonts w:ascii="Cambria" w:hAnsi="Cambria" w:eastAsia="Cambria" w:cs="Cambria"/>
          <w:b w:val="0"/>
          <w:bCs w:val="0"/>
          <w:sz w:val="22"/>
          <w:szCs w:val="22"/>
        </w:rPr>
        <w:t xml:space="preserve">   Period </w:t>
      </w:r>
      <w:r w:rsidRPr="78F82035">
        <w:rPr>
          <w:rFonts w:ascii="Cambria" w:hAnsi="Cambria" w:eastAsia="Cambria" w:cs="Cambria"/>
          <w:b w:val="0"/>
          <w:bCs w:val="0"/>
          <w:sz w:val="22"/>
          <w:szCs w:val="22"/>
        </w:rPr>
        <w:t xml:space="preserve">6</w:t>
      </w:r>
      <w:r w:rsidRPr="78F82035">
        <w:rPr>
          <w:rFonts w:ascii="Cambria" w:hAnsi="Cambria" w:eastAsia="Cambria" w:cs="Cambria"/>
          <w:b w:val="0"/>
          <w:bCs w:val="0"/>
          <w:sz w:val="22"/>
          <w:szCs w:val="22"/>
        </w:rPr>
        <w:t xml:space="preserve">: </w:t>
      </w:r>
      <w:r w:rsidRPr="00EF4719">
        <w:rPr>
          <w:b/>
          <w:sz w:val="18"/>
        </w:rPr>
        <w:tab/>
      </w:r>
      <w:r w:rsidRPr="78F82035">
        <w:rPr>
          <w:rFonts w:ascii="Cambria" w:hAnsi="Cambria" w:eastAsia="Cambria" w:cs="Cambria"/>
          <w:b w:val="0"/>
          <w:bCs w:val="0"/>
          <w:sz w:val="22"/>
          <w:szCs w:val="22"/>
        </w:rPr>
        <w:t>Accelerating Global Cha</w:t>
      </w:r>
      <w:r w:rsidRPr="78F82035">
        <w:rPr>
          <w:rFonts w:ascii="Cambria" w:hAnsi="Cambria" w:eastAsia="Cambria" w:cs="Cambria"/>
          <w:b w:val="0"/>
          <w:bCs w:val="0"/>
          <w:sz w:val="22"/>
          <w:szCs w:val="22"/>
        </w:rPr>
        <w:t>nge and Realignments</w:t>
      </w:r>
      <w:r>
        <w:rPr>
          <w:b/>
          <w:sz w:val="18"/>
        </w:rPr>
        <w:tab/>
      </w:r>
      <w:r w:rsidRPr="78F82035" w:rsidR="78F82035">
        <w:rPr>
          <w:rFonts w:ascii="Cambria" w:hAnsi="Cambria" w:eastAsia="Cambria" w:cs="Cambria"/>
          <w:b w:val="0"/>
          <w:bCs w:val="0"/>
          <w:sz w:val="22"/>
          <w:szCs w:val="22"/>
        </w:rPr>
        <w:t xml:space="preserve">- </w:t>
      </w:r>
      <w:r>
        <w:rPr>
          <w:b/>
          <w:sz w:val="18"/>
        </w:rPr>
        <w:tab/>
      </w:r>
      <w:r w:rsidRPr="78F82035">
        <w:rPr>
          <w:rFonts w:ascii="Cambria" w:hAnsi="Cambria" w:eastAsia="Cambria" w:cs="Cambria"/>
          <w:b w:val="0"/>
          <w:bCs w:val="0"/>
          <w:sz w:val="22"/>
          <w:szCs w:val="22"/>
        </w:rPr>
        <w:t>1900-to the present</w:t>
      </w:r>
      <w:r w:rsidRPr="78F82035">
        <w:rPr>
          <w:rFonts w:ascii="Cambria" w:hAnsi="Cambria" w:eastAsia="Cambria" w:cs="Cambria"/>
          <w:b w:val="0"/>
          <w:bCs w:val="0"/>
          <w:sz w:val="22"/>
          <w:szCs w:val="22"/>
        </w:rPr>
        <w:t xml:space="preserve">- 20% of exam </w:t>
      </w:r>
      <w:r w:rsidRPr="00EF4719">
        <w:rPr>
          <w:b/>
          <w:sz w:val="18"/>
        </w:rPr>
        <w:tab/>
      </w:r>
      <w:r w:rsidRPr="78F82035" w:rsidR="005B7F41">
        <w:rPr>
          <w:rFonts w:ascii="Cambria" w:hAnsi="Cambria" w:eastAsia="Cambria" w:cs="Cambria"/>
          <w:b w:val="0"/>
          <w:bCs w:val="0"/>
          <w:sz w:val="22"/>
          <w:szCs w:val="22"/>
        </w:rPr>
        <w:t>~</w:t>
      </w:r>
      <w:r w:rsidRPr="78F82035">
        <w:rPr>
          <w:rFonts w:ascii="Cambria" w:hAnsi="Cambria" w:eastAsia="Cambria" w:cs="Cambria"/>
          <w:b w:val="0"/>
          <w:bCs w:val="0"/>
          <w:sz w:val="22"/>
          <w:szCs w:val="22"/>
        </w:rPr>
        <w:t>6 weeks</w:t>
      </w:r>
    </w:p>
    <w:p w:rsidRPr="0049461D" w:rsidR="009529B3" w:rsidP="78F82035" w:rsidRDefault="009529B3" w14:paraId="44E7ED81" w14:noSpellErr="1" w14:textId="7D073F67">
      <w:pPr>
        <w:pStyle w:val="Normal"/>
        <w:rPr>
          <w:rFonts w:ascii="Cambria" w:hAnsi="Cambria" w:eastAsia="Cambria" w:cs="Cambria"/>
          <w:b w:val="0"/>
          <w:bCs w:val="0"/>
          <w:sz w:val="22"/>
          <w:szCs w:val="22"/>
        </w:rPr>
      </w:pPr>
      <w:r w:rsidRPr="78F82035" w:rsidR="78F82035">
        <w:rPr>
          <w:rFonts w:ascii="Cambria" w:hAnsi="Cambria" w:eastAsia="Cambria" w:cs="Cambria"/>
          <w:b w:val="0"/>
          <w:bCs w:val="0"/>
          <w:sz w:val="22"/>
          <w:szCs w:val="22"/>
        </w:rPr>
        <w:t xml:space="preserve">   </w:t>
      </w:r>
      <w:r w:rsidRPr="78F82035" w:rsidR="78F82035">
        <w:rPr>
          <w:rFonts w:ascii="Cambria" w:hAnsi="Cambria" w:eastAsia="Cambria" w:cs="Cambria"/>
          <w:b w:val="0"/>
          <w:bCs w:val="0"/>
          <w:sz w:val="22"/>
          <w:szCs w:val="22"/>
        </w:rPr>
        <w:t xml:space="preserve">Review of entire course and practice for AP Exam ~ 3 weeks </w:t>
      </w:r>
    </w:p>
    <w:p w:rsidRPr="0049461D" w:rsidR="00E65008" w:rsidP="78F82035" w:rsidRDefault="00E65008" w14:paraId="1153F54B" w14:noSpellErr="1" w14:textId="1020FEE2">
      <w:pPr>
        <w:rPr>
          <w:rFonts w:ascii="Cambria" w:hAnsi="Cambria" w:eastAsia="Cambria" w:cs="Cambria"/>
          <w:b w:val="1"/>
          <w:bCs w:val="1"/>
        </w:rPr>
      </w:pPr>
      <w:r w:rsidRPr="78F82035" w:rsidR="78F82035">
        <w:rPr>
          <w:rFonts w:ascii="Cambria" w:hAnsi="Cambria" w:eastAsia="Cambria" w:cs="Cambria"/>
          <w:b w:val="1"/>
          <w:bCs w:val="1"/>
        </w:rPr>
        <w:t>Introduction to AP World History</w:t>
      </w:r>
    </w:p>
    <w:p w:rsidRPr="0049461D" w:rsidR="00724E2E" w:rsidP="78F82035" w:rsidRDefault="00724E2E" w14:paraId="5CF60161" w14:textId="77777777" w14:noSpellErr="1">
      <w:pPr>
        <w:rPr>
          <w:rFonts w:ascii="Cambria" w:hAnsi="Cambria" w:eastAsia="Cambria" w:cs="Cambria"/>
          <w:i w:val="1"/>
          <w:iCs w:val="1"/>
        </w:rPr>
      </w:pPr>
      <w:r w:rsidRPr="78F82035" w:rsidR="78F82035">
        <w:rPr>
          <w:rFonts w:ascii="Cambria" w:hAnsi="Cambria" w:eastAsia="Cambria" w:cs="Cambria"/>
          <w:i w:val="1"/>
          <w:iCs w:val="1"/>
        </w:rPr>
        <w:t>Topics for Overview include</w:t>
      </w:r>
      <w:r w:rsidRPr="78F82035" w:rsidR="78F82035">
        <w:rPr>
          <w:rFonts w:ascii="Cambria" w:hAnsi="Cambria" w:eastAsia="Cambria" w:cs="Cambria"/>
          <w:i w:val="1"/>
          <w:iCs w:val="1"/>
        </w:rPr>
        <w:t xml:space="preserve">: </w:t>
      </w:r>
    </w:p>
    <w:p w:rsidRPr="0049461D" w:rsidR="00724E2E" w:rsidP="78F82035" w:rsidRDefault="00724E2E" w14:paraId="649FDCD9" w14:textId="77777777" w14:noSpellErr="1">
      <w:pPr>
        <w:pStyle w:val="Normal"/>
        <w:ind w:left="1091"/>
        <w:rPr>
          <w:rFonts w:ascii="Cambria" w:hAnsi="Cambria" w:eastAsia="Cambria" w:cs="Cambria"/>
          <w:i w:val="1"/>
          <w:iCs w:val="1"/>
        </w:rPr>
      </w:pPr>
      <w:r w:rsidRPr="78F82035" w:rsidR="78F82035">
        <w:rPr>
          <w:rFonts w:ascii="Cambria" w:hAnsi="Cambria" w:eastAsia="Cambria" w:cs="Cambria"/>
        </w:rPr>
        <w:t xml:space="preserve">Class expectations </w:t>
      </w:r>
    </w:p>
    <w:p w:rsidRPr="0049461D" w:rsidR="00724E2E" w:rsidP="78F82035" w:rsidRDefault="00724E2E" w14:paraId="63E85F46" w14:textId="77777777" w14:noSpellErr="1">
      <w:pPr>
        <w:pStyle w:val="Normal"/>
        <w:ind w:left="1091"/>
        <w:rPr>
          <w:rFonts w:ascii="Cambria" w:hAnsi="Cambria" w:eastAsia="Cambria" w:cs="Cambria"/>
          <w:i w:val="1"/>
          <w:iCs w:val="1"/>
        </w:rPr>
      </w:pPr>
      <w:r w:rsidRPr="78F82035" w:rsidR="78F82035">
        <w:rPr>
          <w:rFonts w:ascii="Cambria" w:hAnsi="Cambria" w:eastAsia="Cambria" w:cs="Cambria"/>
        </w:rPr>
        <w:t xml:space="preserve">Big Picture Map, AP World Regions </w:t>
      </w:r>
    </w:p>
    <w:p w:rsidRPr="0049461D" w:rsidR="00E65008" w:rsidP="78F82035" w:rsidRDefault="00724E2E" w14:paraId="649BF697" w14:textId="77777777" w14:noSpellErr="1">
      <w:pPr>
        <w:pStyle w:val="Normal"/>
        <w:ind w:left="1091"/>
        <w:rPr>
          <w:rFonts w:ascii="Cambria" w:hAnsi="Cambria" w:eastAsia="Cambria" w:cs="Cambria"/>
          <w:i w:val="1"/>
          <w:iCs w:val="1"/>
        </w:rPr>
      </w:pPr>
      <w:r w:rsidRPr="78F82035" w:rsidR="78F82035">
        <w:rPr>
          <w:rFonts w:ascii="Cambria" w:hAnsi="Cambria" w:eastAsia="Cambria" w:cs="Cambria"/>
        </w:rPr>
        <w:t xml:space="preserve">Historical Thinking Skills </w:t>
      </w:r>
    </w:p>
    <w:p w:rsidRPr="0049461D" w:rsidR="00724E2E" w:rsidP="78F82035" w:rsidRDefault="00724E2E" w14:paraId="6ACB38B8" w14:noSpellErr="1" w14:textId="02F4B756">
      <w:pPr>
        <w:pStyle w:val="Normal"/>
        <w:ind w:left="1091"/>
        <w:rPr>
          <w:rFonts w:ascii="Cambria" w:hAnsi="Cambria" w:eastAsia="Cambria" w:cs="Cambria"/>
          <w:i w:val="1"/>
          <w:iCs w:val="1"/>
        </w:rPr>
      </w:pPr>
      <w:r w:rsidRPr="78F82035" w:rsidR="78F82035">
        <w:rPr>
          <w:rFonts w:ascii="Cambria" w:hAnsi="Cambria" w:eastAsia="Cambria" w:cs="Cambria"/>
        </w:rPr>
        <w:t>Why Study History</w:t>
      </w:r>
      <w:r w:rsidRPr="78F82035" w:rsidR="78F82035">
        <w:rPr>
          <w:rFonts w:ascii="Cambria" w:hAnsi="Cambria" w:eastAsia="Cambria" w:cs="Cambria"/>
        </w:rPr>
        <w:t>?</w:t>
      </w:r>
    </w:p>
    <w:p w:rsidRPr="0049461D" w:rsidR="00E51661" w:rsidP="4E90D102" w:rsidRDefault="00E51661" w14:paraId="250145A9" w14:noSpellErr="1" w14:textId="293971D5">
      <w:pPr>
        <w:rPr>
          <w:rFonts w:ascii="Cambria" w:hAnsi="Cambria" w:eastAsia="Cambria" w:cs="Cambria"/>
          <w:i w:val="1"/>
          <w:iCs w:val="1"/>
        </w:rPr>
      </w:pPr>
      <w:r w:rsidRPr="4E90D102" w:rsidR="4E90D102">
        <w:rPr>
          <w:rFonts w:ascii="Cambria" w:hAnsi="Cambria" w:eastAsia="Cambria" w:cs="Cambria"/>
          <w:i w:val="1"/>
          <w:iCs w:val="1"/>
        </w:rPr>
        <w:t xml:space="preserve">Class Time: </w:t>
      </w:r>
      <w:r w:rsidRPr="4E90D102" w:rsidR="4E90D102">
        <w:rPr>
          <w:rFonts w:ascii="Cambria" w:hAnsi="Cambria" w:eastAsia="Cambria" w:cs="Cambria"/>
          <w:i w:val="1"/>
          <w:iCs w:val="1"/>
        </w:rPr>
        <w:t>3</w:t>
      </w:r>
      <w:r w:rsidRPr="4E90D102" w:rsidR="4E90D102">
        <w:rPr>
          <w:rFonts w:ascii="Cambria" w:hAnsi="Cambria" w:eastAsia="Cambria" w:cs="Cambria"/>
          <w:i w:val="1"/>
          <w:iCs w:val="1"/>
        </w:rPr>
        <w:t xml:space="preserve"> </w:t>
      </w:r>
      <w:r w:rsidRPr="4E90D102" w:rsidR="4E90D102">
        <w:rPr>
          <w:rFonts w:ascii="Cambria" w:hAnsi="Cambria" w:eastAsia="Cambria" w:cs="Cambria"/>
          <w:i w:val="1"/>
          <w:iCs w:val="1"/>
        </w:rPr>
        <w:t xml:space="preserve">Days </w:t>
      </w:r>
    </w:p>
    <w:p w:rsidRPr="0049461D" w:rsidR="00E51661" w:rsidP="78F82035" w:rsidRDefault="00E51661" w14:paraId="3CDA3D43" w14:textId="77777777" w14:noSpellErr="1">
      <w:pPr>
        <w:rPr>
          <w:rFonts w:ascii="Cambria" w:hAnsi="Cambria" w:eastAsia="Cambria" w:cs="Cambria"/>
        </w:rPr>
      </w:pPr>
      <w:r w:rsidRPr="78F82035" w:rsidR="78F82035">
        <w:rPr>
          <w:rFonts w:ascii="Cambria" w:hAnsi="Cambria" w:eastAsia="Cambria" w:cs="Cambria"/>
          <w:i w:val="1"/>
          <w:iCs w:val="1"/>
        </w:rPr>
        <w:t>Selected Activities/Assessments:</w:t>
      </w:r>
    </w:p>
    <w:p w:rsidRPr="0049461D" w:rsidR="00E51661" w:rsidP="78F82035" w:rsidRDefault="00E51661" w14:paraId="1B6CF727" w14:textId="34405A8E" w14:noSpellErr="1">
      <w:pPr>
        <w:pStyle w:val="ListParagraph"/>
        <w:numPr>
          <w:ilvl w:val="0"/>
          <w:numId w:val="17"/>
        </w:numPr>
        <w:rPr>
          <w:rFonts w:eastAsia="Times New Roman" w:cs="Times New Roman"/>
        </w:rPr>
      </w:pPr>
      <w:r w:rsidRPr="78F82035" w:rsidR="78F82035">
        <w:rPr>
          <w:rFonts w:ascii="Cambria" w:hAnsi="Cambria" w:eastAsia="Cambria" w:cs="Cambria"/>
          <w:i w:val="1"/>
          <w:iCs w:val="1"/>
        </w:rPr>
        <w:t xml:space="preserve"> </w:t>
      </w:r>
      <w:r w:rsidRPr="78F82035" w:rsidR="78F82035">
        <w:rPr>
          <w:rFonts w:ascii="Cambria" w:hAnsi="Cambria" w:eastAsia="Cambria" w:cs="Cambria"/>
        </w:rPr>
        <w:t>Students will construct a map of the world from memory in groups, they will then compare with other groups as well as various projections and historical ma</w:t>
      </w:r>
      <w:r w:rsidRPr="78F82035" w:rsidR="78F82035">
        <w:rPr>
          <w:rFonts w:ascii="Cambria" w:hAnsi="Cambria" w:eastAsia="Cambria" w:cs="Cambria"/>
        </w:rPr>
        <w:t>ps. Quiz about AP World Regions.</w:t>
      </w:r>
    </w:p>
    <w:p w:rsidRPr="0049461D" w:rsidR="00E51661" w:rsidP="78F82035" w:rsidRDefault="00E51661" w14:paraId="3E525568" w14:textId="61F808C9">
      <w:pPr>
        <w:pStyle w:val="ListParagraph"/>
        <w:numPr>
          <w:ilvl w:val="0"/>
          <w:numId w:val="17"/>
        </w:numPr>
        <w:rPr>
          <w:rFonts w:eastAsia="Times New Roman" w:cs="Times New Roman"/>
        </w:rPr>
      </w:pPr>
      <w:r w:rsidRPr="78F82035" w:rsidR="78F82035">
        <w:rPr>
          <w:rFonts w:ascii="Cambria" w:hAnsi="Cambria" w:eastAsia="Cambria" w:cs="Cambria"/>
        </w:rPr>
        <w:t xml:space="preserve">Reading of </w:t>
      </w:r>
      <w:r w:rsidRPr="78F82035" w:rsidR="78F82035">
        <w:rPr>
          <w:rFonts w:ascii="Cambria" w:hAnsi="Cambria" w:eastAsia="Cambria" w:cs="Cambria"/>
          <w:i w:val="1"/>
          <w:iCs w:val="1"/>
        </w:rPr>
        <w:t>Historical Thinking Skills for AP World History</w:t>
      </w:r>
      <w:r w:rsidRPr="78F82035" w:rsidR="78F82035">
        <w:rPr>
          <w:rFonts w:ascii="Cambria" w:hAnsi="Cambria" w:eastAsia="Cambria" w:cs="Cambria"/>
        </w:rPr>
        <w:t xml:space="preserve"> by Dave </w:t>
      </w:r>
      <w:proofErr w:type="spellStart"/>
      <w:r w:rsidRPr="78F82035" w:rsidR="78F82035">
        <w:rPr>
          <w:rFonts w:ascii="Cambria" w:hAnsi="Cambria" w:eastAsia="Cambria" w:cs="Cambria"/>
        </w:rPr>
        <w:t>Newmann</w:t>
      </w:r>
      <w:proofErr w:type="spellEnd"/>
      <w:r w:rsidRPr="78F82035" w:rsidR="78F82035">
        <w:rPr>
          <w:rFonts w:ascii="Cambria" w:hAnsi="Cambria" w:eastAsia="Cambria" w:cs="Cambria"/>
        </w:rPr>
        <w:t>, in groups</w:t>
      </w:r>
      <w:r w:rsidRPr="78F82035" w:rsidR="78F82035">
        <w:rPr>
          <w:rFonts w:ascii="Cambria" w:hAnsi="Cambria" w:eastAsia="Cambria" w:cs="Cambria"/>
        </w:rPr>
        <w:t>,</w:t>
      </w:r>
      <w:r w:rsidRPr="78F82035" w:rsidR="78F82035">
        <w:rPr>
          <w:rFonts w:ascii="Cambria" w:hAnsi="Cambria" w:eastAsia="Cambria" w:cs="Cambria"/>
        </w:rPr>
        <w:t xml:space="preserve"> students will create posters for the classroom defining and providing examples of each skill. </w:t>
      </w:r>
      <w:r w:rsidRPr="78F82035" w:rsidR="78F82035">
        <w:rPr>
          <w:rFonts w:ascii="Cambria" w:hAnsi="Cambria" w:eastAsia="Cambria" w:cs="Cambria"/>
        </w:rPr>
        <w:t xml:space="preserve">Students will learn close reading skills as they complete this assignment. </w:t>
      </w:r>
    </w:p>
    <w:p w:rsidRPr="0049461D" w:rsidR="00E51661" w:rsidP="78F82035" w:rsidRDefault="00E51661" w14:paraId="77A34022" w14:textId="0BF72937" w14:noSpellErr="1">
      <w:pPr>
        <w:pStyle w:val="ListParagraph"/>
        <w:numPr>
          <w:ilvl w:val="0"/>
          <w:numId w:val="17"/>
        </w:numPr>
        <w:rPr>
          <w:rFonts w:eastAsia="Times New Roman" w:cs="Times New Roman"/>
        </w:rPr>
      </w:pPr>
      <w:r w:rsidRPr="78F82035" w:rsidR="78F82035">
        <w:rPr>
          <w:rFonts w:ascii="Cambria" w:hAnsi="Cambria" w:eastAsia="Cambria" w:cs="Cambria"/>
        </w:rPr>
        <w:t>Students will read both Peter Stearns</w:t>
      </w:r>
      <w:r w:rsidRPr="78F82035" w:rsidR="78F82035">
        <w:rPr>
          <w:rFonts w:ascii="Cambria" w:hAnsi="Cambria" w:eastAsia="Cambria" w:cs="Cambria"/>
        </w:rPr>
        <w:t>’</w:t>
      </w:r>
      <w:r w:rsidRPr="78F82035" w:rsidR="78F82035">
        <w:rPr>
          <w:rFonts w:ascii="Cambria" w:hAnsi="Cambria" w:eastAsia="Cambria" w:cs="Cambria"/>
        </w:rPr>
        <w:t xml:space="preserve"> and </w:t>
      </w:r>
      <w:r w:rsidRPr="78F82035" w:rsidR="78F82035">
        <w:rPr>
          <w:rFonts w:ascii="Cambria" w:hAnsi="Cambria" w:eastAsia="Cambria" w:cs="Cambria"/>
        </w:rPr>
        <w:t xml:space="preserve">William </w:t>
      </w:r>
      <w:r w:rsidRPr="78F82035" w:rsidR="78F82035">
        <w:rPr>
          <w:rFonts w:ascii="Cambria" w:hAnsi="Cambria" w:eastAsia="Cambria" w:cs="Cambria"/>
        </w:rPr>
        <w:t>McNeil</w:t>
      </w:r>
      <w:r w:rsidRPr="78F82035" w:rsidR="78F82035">
        <w:rPr>
          <w:rFonts w:ascii="Cambria" w:hAnsi="Cambria" w:eastAsia="Cambria" w:cs="Cambria"/>
        </w:rPr>
        <w:t>l’s</w:t>
      </w:r>
      <w:r w:rsidRPr="78F82035" w:rsidR="78F82035">
        <w:rPr>
          <w:rFonts w:ascii="Cambria" w:hAnsi="Cambria" w:eastAsia="Cambria" w:cs="Cambria"/>
        </w:rPr>
        <w:t xml:space="preserve"> “Why Study History”, compare and debate </w:t>
      </w:r>
      <w:r w:rsidRPr="78F82035" w:rsidR="78F82035">
        <w:rPr>
          <w:rFonts w:ascii="Cambria" w:hAnsi="Cambria" w:eastAsia="Cambria" w:cs="Cambria"/>
        </w:rPr>
        <w:t>thesis with partner, provide three piec</w:t>
      </w:r>
      <w:r w:rsidRPr="78F82035" w:rsidR="78F82035">
        <w:rPr>
          <w:rFonts w:ascii="Cambria" w:hAnsi="Cambria" w:eastAsia="Cambria" w:cs="Cambria"/>
        </w:rPr>
        <w:t xml:space="preserve">es of evidence to prove thesis. </w:t>
      </w:r>
      <w:r w:rsidRPr="78F82035" w:rsidR="78F82035">
        <w:rPr>
          <w:rFonts w:ascii="Cambria" w:hAnsi="Cambria" w:eastAsia="Cambria" w:cs="Cambria"/>
        </w:rPr>
        <w:t>This will be used as an opportunity to review what a thesis statement is, students will then w</w:t>
      </w:r>
      <w:r w:rsidRPr="78F82035" w:rsidR="78F82035">
        <w:rPr>
          <w:rFonts w:ascii="Cambria" w:hAnsi="Cambria" w:eastAsia="Cambria" w:cs="Cambria"/>
        </w:rPr>
        <w:t xml:space="preserve">rite their </w:t>
      </w:r>
      <w:r w:rsidRPr="78F82035" w:rsidR="78F82035">
        <w:rPr>
          <w:rFonts w:ascii="Cambria" w:hAnsi="Cambria" w:eastAsia="Cambria" w:cs="Cambria"/>
        </w:rPr>
        <w:t xml:space="preserve">own short essay including a thesis. </w:t>
      </w:r>
    </w:p>
    <w:p w:rsidRPr="0049461D" w:rsidR="00CC23E5" w:rsidP="78F82035" w:rsidRDefault="00CC23E5" w14:paraId="1B6630CE" w14:textId="49C11C31" w14:noSpellErr="1">
      <w:pPr>
        <w:pStyle w:val="ListParagraph"/>
        <w:numPr>
          <w:ilvl w:val="0"/>
          <w:numId w:val="17"/>
        </w:numPr>
        <w:rPr>
          <w:rFonts w:eastAsia="Times New Roman" w:cs="Times New Roman"/>
        </w:rPr>
      </w:pPr>
      <w:r w:rsidRPr="78F82035" w:rsidR="78F82035">
        <w:rPr>
          <w:rFonts w:ascii="Cambria" w:hAnsi="Cambria" w:eastAsia="Cambria" w:cs="Cambria"/>
        </w:rPr>
        <w:t xml:space="preserve">Students will watch for homework, </w:t>
      </w:r>
      <w:r w:rsidRPr="78F82035" w:rsidR="78F82035">
        <w:rPr>
          <w:rFonts w:ascii="Cambria" w:hAnsi="Cambria" w:eastAsia="Cambria" w:cs="Cambria"/>
          <w:i w:val="1"/>
          <w:iCs w:val="1"/>
        </w:rPr>
        <w:t>The History of our World in 18 minutes</w:t>
      </w:r>
      <w:r w:rsidRPr="78F82035" w:rsidR="78F82035">
        <w:rPr>
          <w:rFonts w:ascii="Cambria" w:hAnsi="Cambria" w:eastAsia="Cambria" w:cs="Cambria"/>
          <w:i w:val="1"/>
          <w:iCs w:val="1"/>
        </w:rPr>
        <w:t xml:space="preserve">, a </w:t>
      </w:r>
      <w:r w:rsidRPr="78F82035" w:rsidR="78F82035">
        <w:rPr>
          <w:rFonts w:ascii="Cambria" w:hAnsi="Cambria" w:eastAsia="Cambria" w:cs="Cambria"/>
        </w:rPr>
        <w:t xml:space="preserve">TED talk by David Christiansen and list main points for discussion in class. </w:t>
      </w:r>
    </w:p>
    <w:p w:rsidR="78F82035" w:rsidP="78F82035" w:rsidRDefault="78F82035" w14:noSpellErr="1" w14:paraId="6A639F49" w14:textId="07CCF109">
      <w:pPr>
        <w:pStyle w:val="NormalWeb"/>
        <w:rPr>
          <w:rFonts w:ascii="Cambria" w:hAnsi="Cambria" w:eastAsia="Cambria" w:cs="Cambria"/>
          <w:b w:val="1"/>
          <w:bCs w:val="1"/>
          <w:sz w:val="24"/>
          <w:szCs w:val="24"/>
        </w:rPr>
      </w:pPr>
    </w:p>
    <w:p w:rsidRPr="0049461D" w:rsidR="000932B8" w:rsidP="78F82035" w:rsidRDefault="000932B8" w14:paraId="54B23CEB" w14:textId="77777777" w14:noSpellErr="1">
      <w:pPr>
        <w:pStyle w:val="NormalWeb"/>
        <w:rPr>
          <w:rFonts w:ascii="Cambria" w:hAnsi="Cambria" w:eastAsia="Cambria" w:cs="Cambria"/>
          <w:b w:val="1"/>
          <w:bCs w:val="1"/>
          <w:sz w:val="24"/>
          <w:szCs w:val="24"/>
        </w:rPr>
      </w:pPr>
      <w:r w:rsidRPr="78F82035" w:rsidR="78F82035">
        <w:rPr>
          <w:rFonts w:ascii="Cambria" w:hAnsi="Cambria" w:eastAsia="Cambria" w:cs="Cambria"/>
          <w:b w:val="1"/>
          <w:bCs w:val="1"/>
          <w:sz w:val="24"/>
          <w:szCs w:val="24"/>
        </w:rPr>
        <w:t xml:space="preserve">Unit 1: To 600 BCE: Technological and Environmental Transformations </w:t>
      </w:r>
    </w:p>
    <w:p w:rsidRPr="0049461D" w:rsidR="000932B8" w:rsidP="78F82035" w:rsidRDefault="000932B8" w14:paraId="54D7D9D6" w14:textId="77777777" w14:noSpellErr="1">
      <w:pPr>
        <w:pStyle w:val="NormalWeb"/>
        <w:rPr>
          <w:rFonts w:ascii="Cambria" w:hAnsi="Cambria" w:eastAsia="Cambria" w:cs="Cambria"/>
          <w:b w:val="1"/>
          <w:bCs w:val="1"/>
          <w:sz w:val="24"/>
          <w:szCs w:val="24"/>
        </w:rPr>
      </w:pPr>
      <w:r w:rsidRPr="78F82035" w:rsidR="78F82035">
        <w:rPr>
          <w:rFonts w:ascii="Cambria" w:hAnsi="Cambria" w:eastAsia="Cambria" w:cs="Cambria"/>
          <w:i w:val="1"/>
          <w:iCs w:val="1"/>
          <w:sz w:val="24"/>
          <w:szCs w:val="24"/>
        </w:rPr>
        <w:t xml:space="preserve">Key Concepts: </w:t>
      </w:r>
    </w:p>
    <w:p w:rsidRPr="0049461D" w:rsidR="000932B8" w:rsidP="78F82035" w:rsidRDefault="000932B8" w14:paraId="77CCD81B" w14:textId="77777777" w14:noSpellErr="1">
      <w:pPr>
        <w:pStyle w:val="NormalWeb"/>
        <w:ind w:left="1080"/>
        <w:rPr>
          <w:rFonts w:ascii="Cambria" w:hAnsi="Cambria" w:eastAsia="Cambria" w:cs="Cambria"/>
          <w:sz w:val="24"/>
          <w:szCs w:val="24"/>
        </w:rPr>
      </w:pPr>
      <w:r w:rsidRPr="78F82035" w:rsidR="78F82035">
        <w:rPr>
          <w:rFonts w:ascii="Cambria" w:hAnsi="Cambria" w:eastAsia="Cambria" w:cs="Cambria"/>
          <w:sz w:val="24"/>
          <w:szCs w:val="24"/>
        </w:rPr>
        <w:t xml:space="preserve">Big Geography and the Peopling of the Earth </w:t>
      </w:r>
    </w:p>
    <w:p w:rsidRPr="0049461D" w:rsidR="000932B8" w:rsidP="78F82035" w:rsidRDefault="000932B8" w14:paraId="088B7D32" w14:textId="77777777" w14:noSpellErr="1">
      <w:pPr>
        <w:pStyle w:val="NormalWeb"/>
        <w:ind w:left="1080"/>
        <w:rPr>
          <w:rFonts w:ascii="Cambria" w:hAnsi="Cambria" w:eastAsia="Cambria" w:cs="Cambria"/>
          <w:sz w:val="24"/>
          <w:szCs w:val="24"/>
        </w:rPr>
      </w:pPr>
      <w:r w:rsidRPr="78F82035" w:rsidR="78F82035">
        <w:rPr>
          <w:rFonts w:ascii="Cambria" w:hAnsi="Cambria" w:eastAsia="Cambria" w:cs="Cambria"/>
          <w:sz w:val="24"/>
          <w:szCs w:val="24"/>
        </w:rPr>
        <w:t xml:space="preserve">Neolithic Revolution and Early Agricultural Societies </w:t>
      </w:r>
    </w:p>
    <w:p w:rsidRPr="0049461D" w:rsidR="000932B8" w:rsidP="78F82035" w:rsidRDefault="000932B8" w14:paraId="6A4EA487" w14:textId="77777777" w14:noSpellErr="1">
      <w:pPr>
        <w:pStyle w:val="NormalWeb"/>
        <w:ind w:left="1080"/>
        <w:rPr>
          <w:rFonts w:ascii="Cambria" w:hAnsi="Cambria" w:eastAsia="Cambria" w:cs="Cambria"/>
          <w:sz w:val="24"/>
          <w:szCs w:val="24"/>
        </w:rPr>
      </w:pPr>
      <w:r w:rsidRPr="78F82035" w:rsidR="78F82035">
        <w:rPr>
          <w:rFonts w:ascii="Cambria" w:hAnsi="Cambria" w:eastAsia="Cambria" w:cs="Cambria"/>
          <w:sz w:val="24"/>
          <w:szCs w:val="24"/>
        </w:rPr>
        <w:t xml:space="preserve">Development and Interactions of Early Agricultural, Pastoral, and Urban Societies </w:t>
      </w:r>
    </w:p>
    <w:p w:rsidR="78F82035" w:rsidP="78F82035" w:rsidRDefault="78F82035" w14:paraId="247D50B9" w14:textId="23053DC0">
      <w:pPr>
        <w:pStyle w:val="NormalWeb"/>
        <w:ind w:left="0"/>
        <w:rPr>
          <w:rFonts w:ascii="Cambria" w:hAnsi="Cambria" w:eastAsia="Cambria" w:cs="Cambria"/>
          <w:sz w:val="24"/>
          <w:szCs w:val="24"/>
        </w:rPr>
      </w:pPr>
      <w:r w:rsidRPr="78F82035" w:rsidR="78F82035">
        <w:rPr>
          <w:rFonts w:ascii="Cambria" w:hAnsi="Cambria" w:eastAsia="Cambria" w:cs="Cambria"/>
          <w:i w:val="1"/>
          <w:iCs w:val="1"/>
          <w:sz w:val="24"/>
          <w:szCs w:val="24"/>
        </w:rPr>
        <w:t xml:space="preserve">Historical Thinking Focus: </w:t>
      </w:r>
    </w:p>
    <w:p w:rsidR="78F82035" w:rsidP="78F82035" w:rsidRDefault="78F82035" w14:noSpellErr="1" w14:paraId="12C68BA2" w14:textId="6DDB7383">
      <w:pPr>
        <w:pStyle w:val="NormalWeb"/>
        <w:ind w:left="0" w:firstLine="720"/>
        <w:rPr>
          <w:rFonts w:ascii="Cambria" w:hAnsi="Cambria" w:eastAsia="Cambria" w:cs="Cambria"/>
          <w:sz w:val="24"/>
          <w:szCs w:val="24"/>
        </w:rPr>
      </w:pPr>
      <w:r w:rsidRPr="78F82035" w:rsidR="78F82035">
        <w:rPr>
          <w:rFonts w:ascii="Cambria" w:hAnsi="Cambria" w:eastAsia="Cambria" w:cs="Cambria"/>
          <w:sz w:val="24"/>
          <w:szCs w:val="24"/>
        </w:rPr>
        <w:t xml:space="preserve">    Interpretation </w:t>
      </w:r>
      <w:r w:rsidRPr="78F82035" w:rsidR="78F82035">
        <w:rPr>
          <w:rFonts w:ascii="Cambria" w:hAnsi="Cambria" w:eastAsia="Cambria" w:cs="Cambria"/>
          <w:sz w:val="24"/>
          <w:szCs w:val="24"/>
        </w:rPr>
        <w:t xml:space="preserve">&amp; Analyzing Evidence </w:t>
      </w:r>
    </w:p>
    <w:p w:rsidR="78F82035" w:rsidP="78F82035" w:rsidRDefault="78F82035" w14:noSpellErr="1" w14:paraId="71E99D06" w14:textId="1149FC7E">
      <w:pPr>
        <w:pStyle w:val="NormalWeb"/>
        <w:ind w:left="0"/>
        <w:rPr>
          <w:rFonts w:ascii="Cambria" w:hAnsi="Cambria" w:eastAsia="Cambria" w:cs="Cambria"/>
          <w:sz w:val="24"/>
          <w:szCs w:val="24"/>
        </w:rPr>
      </w:pPr>
      <w:r w:rsidRPr="78F82035" w:rsidR="78F82035">
        <w:rPr>
          <w:rFonts w:ascii="Cambria" w:hAnsi="Cambria" w:eastAsia="Cambria" w:cs="Cambria"/>
          <w:i w:val="1"/>
          <w:iCs w:val="1"/>
          <w:sz w:val="24"/>
          <w:szCs w:val="24"/>
        </w:rPr>
        <w:t xml:space="preserve">Exam Skill Focus: </w:t>
      </w:r>
    </w:p>
    <w:p w:rsidR="78F82035" w:rsidP="78F82035" w:rsidRDefault="78F82035" w14:noSpellErr="1" w14:paraId="6EA01FAA" w14:textId="36B7CFC1">
      <w:pPr>
        <w:pStyle w:val="NormalWeb"/>
        <w:ind w:left="720" w:firstLine="0"/>
        <w:rPr>
          <w:rFonts w:ascii="Cambria" w:hAnsi="Cambria" w:eastAsia="Cambria" w:cs="Cambria"/>
          <w:sz w:val="24"/>
          <w:szCs w:val="24"/>
        </w:rPr>
      </w:pPr>
      <w:r w:rsidRPr="78F82035" w:rsidR="78F82035">
        <w:rPr>
          <w:rFonts w:ascii="Cambria" w:hAnsi="Cambria" w:eastAsia="Cambria" w:cs="Cambria"/>
          <w:sz w:val="24"/>
          <w:szCs w:val="24"/>
        </w:rPr>
        <w:t xml:space="preserve">     SAQ </w:t>
      </w:r>
    </w:p>
    <w:p w:rsidR="78F82035" w:rsidP="78F82035" w:rsidRDefault="78F82035" w14:noSpellErr="1" w14:paraId="5FD526A9" w14:textId="4AE16FFF">
      <w:pPr>
        <w:pStyle w:val="NormalWeb"/>
        <w:ind w:left="720" w:firstLine="0"/>
        <w:rPr>
          <w:rFonts w:ascii="Cambria" w:hAnsi="Cambria" w:eastAsia="Cambria" w:cs="Cambria"/>
          <w:sz w:val="24"/>
          <w:szCs w:val="24"/>
        </w:rPr>
      </w:pPr>
      <w:r w:rsidRPr="78F82035" w:rsidR="78F82035">
        <w:rPr>
          <w:rFonts w:ascii="Cambria" w:hAnsi="Cambria" w:eastAsia="Cambria" w:cs="Cambria"/>
          <w:sz w:val="24"/>
          <w:szCs w:val="24"/>
        </w:rPr>
        <w:t xml:space="preserve">     MC Stimulus </w:t>
      </w:r>
    </w:p>
    <w:p w:rsidR="78F82035" w:rsidP="78F82035" w:rsidRDefault="78F82035" w14:noSpellErr="1" w14:paraId="30D5C42F" w14:textId="3EAFAC72">
      <w:pPr>
        <w:pStyle w:val="NormalWeb"/>
        <w:ind w:left="720" w:firstLine="0"/>
        <w:rPr>
          <w:rFonts w:ascii="Cambria" w:hAnsi="Cambria" w:eastAsia="Cambria" w:cs="Cambria"/>
          <w:sz w:val="24"/>
          <w:szCs w:val="24"/>
        </w:rPr>
      </w:pPr>
      <w:r w:rsidRPr="78F82035" w:rsidR="78F82035">
        <w:rPr>
          <w:rFonts w:ascii="Cambria" w:hAnsi="Cambria" w:eastAsia="Cambria" w:cs="Cambria"/>
          <w:sz w:val="24"/>
          <w:szCs w:val="24"/>
        </w:rPr>
        <w:t xml:space="preserve">     Thesis Statements and Use of Evidence </w:t>
      </w:r>
    </w:p>
    <w:p w:rsidRPr="0049461D" w:rsidR="000932B8" w:rsidP="78F82035" w:rsidRDefault="000932B8" w14:paraId="660AC62D" w14:textId="77777777" w14:noSpellErr="1">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Topics for Overview include: </w:t>
      </w:r>
    </w:p>
    <w:p w:rsidRPr="0049461D" w:rsidR="000932B8" w:rsidP="78F82035" w:rsidRDefault="000932B8" w14:paraId="4661A535" w14:textId="77777777" w14:noSpellErr="1">
      <w:pPr>
        <w:pStyle w:val="NormalWeb"/>
        <w:ind w:left="1080"/>
        <w:rPr>
          <w:rFonts w:ascii="Cambria" w:hAnsi="Cambria" w:eastAsia="Cambria" w:cs="Cambria"/>
          <w:sz w:val="24"/>
          <w:szCs w:val="24"/>
        </w:rPr>
      </w:pPr>
      <w:r w:rsidRPr="78F82035" w:rsidR="78F82035">
        <w:rPr>
          <w:rFonts w:ascii="Cambria" w:hAnsi="Cambria" w:eastAsia="Cambria" w:cs="Cambria"/>
          <w:sz w:val="24"/>
          <w:szCs w:val="24"/>
        </w:rPr>
        <w:t xml:space="preserve">Prehistoric Societies </w:t>
      </w:r>
    </w:p>
    <w:p w:rsidRPr="0049461D" w:rsidR="00D64F9A" w:rsidP="78F82035" w:rsidRDefault="00D64F9A" w14:paraId="2B0BBB92" w14:textId="77777777" w14:noSpellErr="1">
      <w:pPr>
        <w:pStyle w:val="NormalWeb"/>
        <w:ind w:left="1080"/>
        <w:rPr>
          <w:rFonts w:ascii="Cambria" w:hAnsi="Cambria" w:eastAsia="Cambria" w:cs="Cambria"/>
          <w:sz w:val="24"/>
          <w:szCs w:val="24"/>
        </w:rPr>
      </w:pPr>
      <w:r w:rsidRPr="78F82035" w:rsidR="78F82035">
        <w:rPr>
          <w:rFonts w:ascii="Cambria" w:hAnsi="Cambria" w:eastAsia="Cambria" w:cs="Cambria"/>
          <w:sz w:val="24"/>
          <w:szCs w:val="24"/>
        </w:rPr>
        <w:t>Neolithic Revolution</w:t>
      </w:r>
    </w:p>
    <w:p w:rsidRPr="0049461D" w:rsidR="000932B8" w:rsidP="78F82035" w:rsidRDefault="000932B8" w14:paraId="7C27974B" w14:textId="77777777" w14:noSpellErr="1">
      <w:pPr>
        <w:pStyle w:val="NormalWeb"/>
        <w:ind w:left="1080"/>
        <w:rPr>
          <w:rFonts w:ascii="Cambria" w:hAnsi="Cambria" w:eastAsia="Cambria" w:cs="Cambria"/>
          <w:sz w:val="24"/>
          <w:szCs w:val="24"/>
        </w:rPr>
      </w:pPr>
      <w:r w:rsidRPr="78F82035" w:rsidR="78F82035">
        <w:rPr>
          <w:rFonts w:ascii="Cambria" w:hAnsi="Cambria" w:eastAsia="Cambria" w:cs="Cambria"/>
          <w:sz w:val="24"/>
          <w:szCs w:val="24"/>
        </w:rPr>
        <w:t xml:space="preserve">Early Civilizations: Middle East, South Asia, East Asia, the Americas, Africa, and Oceania </w:t>
      </w:r>
    </w:p>
    <w:p w:rsidRPr="0049461D" w:rsidR="000932B8" w:rsidP="78F82035" w:rsidRDefault="000932B8" w14:paraId="15E40E7C" w14:textId="5DA7796D"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Class Time: </w:t>
      </w:r>
      <w:r w:rsidRPr="78F82035" w:rsidR="78F82035">
        <w:rPr>
          <w:rFonts w:ascii="Cambria" w:hAnsi="Cambria" w:eastAsia="Cambria" w:cs="Cambria"/>
          <w:i w:val="1"/>
          <w:iCs w:val="1"/>
          <w:sz w:val="24"/>
          <w:szCs w:val="24"/>
        </w:rPr>
        <w:t xml:space="preserve">5 </w:t>
      </w:r>
      <w:r w:rsidRPr="78F82035" w:rsidR="78F82035">
        <w:rPr>
          <w:rFonts w:ascii="Cambria" w:hAnsi="Cambria" w:eastAsia="Cambria" w:cs="Cambria"/>
          <w:i w:val="1"/>
          <w:iCs w:val="1"/>
          <w:sz w:val="24"/>
          <w:szCs w:val="24"/>
        </w:rPr>
        <w:t>Days</w:t>
      </w:r>
    </w:p>
    <w:p w:rsidRPr="0049461D" w:rsidR="000932B8" w:rsidP="78F82035" w:rsidRDefault="000932B8" w14:paraId="690C76CC" w14:noSpellErr="1" w14:textId="23B4B1C7">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Text: </w:t>
      </w:r>
      <w:r w:rsidRPr="78F82035" w:rsidR="78F82035">
        <w:rPr>
          <w:rFonts w:ascii="Cambria" w:hAnsi="Cambria" w:eastAsia="Cambria" w:cs="Cambria"/>
          <w:sz w:val="24"/>
          <w:szCs w:val="24"/>
        </w:rPr>
        <w:t xml:space="preserve"> </w:t>
      </w:r>
      <w:r w:rsidRPr="78F82035" w:rsidR="78F82035">
        <w:rPr>
          <w:rFonts w:ascii="Cambria" w:hAnsi="Cambria" w:eastAsia="Cambria" w:cs="Cambria"/>
          <w:sz w:val="24"/>
          <w:szCs w:val="24"/>
        </w:rPr>
        <w:t>Strayer and Nelson Ch 1-2</w:t>
      </w:r>
      <w:r w:rsidRPr="78F82035" w:rsidR="78F82035">
        <w:rPr>
          <w:rFonts w:ascii="Cambria" w:hAnsi="Cambria" w:eastAsia="Cambria" w:cs="Cambria"/>
          <w:sz w:val="24"/>
          <w:szCs w:val="24"/>
        </w:rPr>
        <w:t xml:space="preserve"> </w:t>
      </w:r>
    </w:p>
    <w:p w:rsidRPr="0049461D" w:rsidR="00C14D3B" w:rsidP="78F82035" w:rsidRDefault="00D84E81" w14:paraId="1E366274" w14:textId="77777777"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Primary Sources:</w:t>
      </w:r>
    </w:p>
    <w:p w:rsidRPr="0049461D" w:rsidR="00C14D3B" w:rsidP="78F82035" w:rsidRDefault="00C14D3B" w14:paraId="276BB6A9" w14:textId="77777777" w14:noSpellErr="1">
      <w:pPr>
        <w:pStyle w:val="NormalWeb"/>
        <w:ind w:left="403"/>
        <w:rPr>
          <w:rFonts w:ascii="Cambria" w:hAnsi="Cambria" w:eastAsia="Cambria" w:cs="Cambria"/>
          <w:sz w:val="24"/>
          <w:szCs w:val="24"/>
        </w:rPr>
      </w:pPr>
      <w:r w:rsidRPr="78F82035" w:rsidR="78F82035">
        <w:rPr>
          <w:rFonts w:ascii="Cambria" w:hAnsi="Cambria" w:eastAsia="Cambria" w:cs="Cambria"/>
          <w:sz w:val="24"/>
          <w:szCs w:val="24"/>
        </w:rPr>
        <w:t>Cave Paintings from Lascaux, France</w:t>
      </w:r>
    </w:p>
    <w:p w:rsidRPr="0049461D" w:rsidR="00D64F9A" w:rsidP="78F82035" w:rsidRDefault="00D64F9A" w14:paraId="6A4B45E9" w14:textId="77777777" w14:noSpellErr="1">
      <w:pPr>
        <w:pStyle w:val="NormalWeb"/>
        <w:ind w:left="403"/>
        <w:rPr>
          <w:rFonts w:ascii="Cambria" w:hAnsi="Cambria" w:eastAsia="Cambria" w:cs="Cambria"/>
          <w:sz w:val="24"/>
          <w:szCs w:val="24"/>
        </w:rPr>
      </w:pPr>
      <w:r w:rsidRPr="78F82035" w:rsidR="78F82035">
        <w:rPr>
          <w:rFonts w:ascii="Cambria" w:hAnsi="Cambria" w:eastAsia="Cambria" w:cs="Cambria"/>
          <w:sz w:val="24"/>
          <w:szCs w:val="24"/>
        </w:rPr>
        <w:t>Various maps from early civilizations</w:t>
      </w:r>
    </w:p>
    <w:p w:rsidRPr="0049461D" w:rsidR="00C14D3B" w:rsidP="78F82035" w:rsidRDefault="00C14D3B" w14:paraId="64C5F7A6" w14:textId="77777777" w14:noSpellErr="1">
      <w:pPr>
        <w:pStyle w:val="NormalWeb"/>
        <w:ind w:left="403"/>
        <w:rPr>
          <w:rFonts w:ascii="Cambria" w:hAnsi="Cambria" w:eastAsia="Cambria" w:cs="Cambria"/>
          <w:sz w:val="24"/>
          <w:szCs w:val="24"/>
        </w:rPr>
      </w:pPr>
      <w:r w:rsidRPr="78F82035" w:rsidR="78F82035">
        <w:rPr>
          <w:rFonts w:ascii="Cambria" w:hAnsi="Cambria" w:eastAsia="Cambria" w:cs="Cambria"/>
          <w:sz w:val="24"/>
          <w:szCs w:val="24"/>
        </w:rPr>
        <w:t>Epic of Gilgamesh</w:t>
      </w:r>
    </w:p>
    <w:p w:rsidRPr="0049461D" w:rsidR="00C14D3B" w:rsidP="78F82035" w:rsidRDefault="00C14D3B" w14:paraId="19BA8CC0" w14:textId="77777777" w14:noSpellErr="1">
      <w:pPr>
        <w:pStyle w:val="NormalWeb"/>
        <w:ind w:left="403"/>
        <w:rPr>
          <w:rFonts w:ascii="Cambria" w:hAnsi="Cambria" w:eastAsia="Cambria" w:cs="Cambria"/>
          <w:sz w:val="24"/>
          <w:szCs w:val="24"/>
        </w:rPr>
      </w:pPr>
      <w:r w:rsidRPr="78F82035" w:rsidR="78F82035">
        <w:rPr>
          <w:rFonts w:ascii="Cambria" w:hAnsi="Cambria" w:eastAsia="Cambria" w:cs="Cambria"/>
          <w:sz w:val="24"/>
          <w:szCs w:val="24"/>
        </w:rPr>
        <w:t>Code of Hammurabi</w:t>
      </w:r>
    </w:p>
    <w:p w:rsidRPr="0049461D" w:rsidR="000B63AB" w:rsidP="78F82035" w:rsidRDefault="00C14D3B" w14:paraId="24B65561" w14:textId="77777777" w14:noSpellErr="1">
      <w:pPr>
        <w:pStyle w:val="NormalWeb"/>
        <w:ind w:left="403"/>
        <w:rPr>
          <w:rFonts w:ascii="Cambria" w:hAnsi="Cambria" w:eastAsia="Cambria" w:cs="Cambria"/>
          <w:sz w:val="24"/>
          <w:szCs w:val="24"/>
        </w:rPr>
      </w:pPr>
      <w:r w:rsidRPr="78F82035" w:rsidR="78F82035">
        <w:rPr>
          <w:rFonts w:ascii="Cambria" w:hAnsi="Cambria" w:eastAsia="Cambria" w:cs="Cambria"/>
          <w:sz w:val="24"/>
          <w:szCs w:val="24"/>
        </w:rPr>
        <w:t>The Book of the Dead</w:t>
      </w:r>
    </w:p>
    <w:p w:rsidRPr="0049461D" w:rsidR="00D64F9A" w:rsidP="78F82035" w:rsidRDefault="00D84E81" w14:paraId="01F6237D" w14:textId="77777777"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Selected Activities/Assessment:</w:t>
      </w:r>
    </w:p>
    <w:p w:rsidRPr="0049461D" w:rsidR="001D59A1" w:rsidP="78F82035" w:rsidRDefault="009C4275" w14:paraId="45E59782" w14:textId="3A9A925D" w14:noSpellErr="1">
      <w:pPr>
        <w:pStyle w:val="ListParagraph"/>
        <w:numPr>
          <w:ilvl w:val="0"/>
          <w:numId w:val="43"/>
        </w:numPr>
        <w:rPr>
          <w:color w:val="000000" w:themeColor="text1" w:themeTint="FF" w:themeShade="FF"/>
          <w:sz w:val="24"/>
          <w:szCs w:val="24"/>
        </w:rPr>
      </w:pPr>
      <w:r w:rsidRPr="78F82035">
        <w:rPr>
          <w:rFonts w:ascii="Cambria" w:hAnsi="Cambria" w:eastAsia="Cambria" w:cs="Cambria"/>
          <w:color w:val="000000"/>
          <w:shd w:val="clear" w:color="auto" w:fill="FFFFFF"/>
        </w:rPr>
        <w:t xml:space="preserve">Students will read, </w:t>
      </w:r>
      <w:r w:rsidRPr="78F82035">
        <w:rPr>
          <w:rFonts w:ascii="Cambria" w:hAnsi="Cambria" w:eastAsia="Cambria" w:cs="Cambria"/>
          <w:i w:val="1"/>
          <w:iCs w:val="1"/>
          <w:color w:val="000000"/>
          <w:shd w:val="clear" w:color="auto" w:fill="FFFFFF"/>
        </w:rPr>
        <w:t>"The Worst Mistake in the History of the Human Race"</w:t>
      </w:r>
      <w:r w:rsidRPr="78F82035">
        <w:rPr>
          <w:rFonts w:ascii="Cambria" w:hAnsi="Cambria" w:eastAsia="Cambria" w:cs="Cambria"/>
          <w:color w:val="000000"/>
          <w:shd w:val="clear" w:color="auto" w:fill="FFFFFF"/>
        </w:rPr>
        <w:t xml:space="preserve"> by Jared Diamond, decide what his thesis statement is and</w:t>
      </w:r>
      <w:r w:rsidRPr="78F82035" w:rsidR="002F4AAE">
        <w:rPr>
          <w:rFonts w:ascii="Cambria" w:hAnsi="Cambria" w:eastAsia="Cambria" w:cs="Cambria"/>
          <w:color w:val="000000"/>
          <w:shd w:val="clear" w:color="auto" w:fill="FFFFFF"/>
        </w:rPr>
        <w:t xml:space="preserve"> decide if they agree or disagree. Students will group up based on their decision and come up with</w:t>
      </w:r>
      <w:r w:rsidRPr="78F82035">
        <w:rPr>
          <w:rFonts w:ascii="Cambria" w:hAnsi="Cambria" w:eastAsia="Cambria" w:cs="Cambria"/>
          <w:color w:val="000000"/>
          <w:shd w:val="clear" w:color="auto" w:fill="FFFFFF"/>
        </w:rPr>
        <w:t xml:space="preserve"> 3 pieces of evidence to support it, students will then write a well-developed paragraph explaining why </w:t>
      </w:r>
      <w:r w:rsidRPr="78F82035" w:rsidR="002F4AAE">
        <w:rPr>
          <w:rFonts w:ascii="Cambria" w:hAnsi="Cambria" w:eastAsia="Cambria" w:cs="Cambria"/>
          <w:color w:val="000000"/>
          <w:shd w:val="clear" w:color="auto" w:fill="FFFFFF"/>
        </w:rPr>
        <w:t xml:space="preserve">they </w:t>
      </w:r>
      <w:r w:rsidRPr="78F82035">
        <w:rPr>
          <w:rFonts w:ascii="Cambria" w:hAnsi="Cambria" w:eastAsia="Cambria" w:cs="Cambria"/>
          <w:color w:val="000000"/>
          <w:shd w:val="clear" w:color="auto" w:fill="FFFFFF"/>
        </w:rPr>
        <w:t>agree or disagree with his</w:t>
      </w:r>
      <w:r w:rsidRPr="78F82035" w:rsidR="002F4AAE">
        <w:rPr>
          <w:rFonts w:ascii="Cambria" w:hAnsi="Cambria" w:eastAsia="Cambria" w:cs="Cambria"/>
          <w:color w:val="000000"/>
          <w:shd w:val="clear" w:color="auto" w:fill="FFFFFF"/>
        </w:rPr>
        <w:t xml:space="preserve"> thesis.</w:t>
      </w:r>
    </w:p>
    <w:p w:rsidRPr="0049461D" w:rsidR="001D59A1" w:rsidP="78F82035" w:rsidRDefault="001D59A1" w14:paraId="055B74C5" w14:noSpellErr="1" w14:textId="7BDE454D">
      <w:pPr>
        <w:pStyle w:val="ListParagraph"/>
        <w:numPr>
          <w:ilvl w:val="0"/>
          <w:numId w:val="43"/>
        </w:numPr>
        <w:rPr>
          <w:sz w:val="24"/>
          <w:szCs w:val="24"/>
        </w:rPr>
      </w:pPr>
      <w:r w:rsidRPr="78F82035" w:rsidR="78F82035">
        <w:rPr>
          <w:rFonts w:ascii="Cambria" w:hAnsi="Cambria" w:eastAsia="Cambria" w:cs="Cambria"/>
        </w:rPr>
        <w:t>Students will be placed in groups of five students will be assigned one document</w:t>
      </w:r>
      <w:r w:rsidRPr="78F82035" w:rsidR="78F82035">
        <w:rPr>
          <w:rFonts w:ascii="Cambria" w:hAnsi="Cambria" w:eastAsia="Cambria" w:cs="Cambria"/>
        </w:rPr>
        <w:t xml:space="preserve"> about various ancient beliefs</w:t>
      </w:r>
      <w:r w:rsidRPr="78F82035" w:rsidR="78F82035">
        <w:rPr>
          <w:rFonts w:ascii="Cambria" w:hAnsi="Cambria" w:eastAsia="Cambria" w:cs="Cambria"/>
        </w:rPr>
        <w:t xml:space="preserve"> to read and analyze using provided questions. Students will then present their document to the group. When finished, the group will answer final quest</w:t>
      </w:r>
      <w:r w:rsidRPr="78F82035" w:rsidR="78F82035">
        <w:rPr>
          <w:rFonts w:ascii="Cambria" w:hAnsi="Cambria" w:eastAsia="Cambria" w:cs="Cambria"/>
        </w:rPr>
        <w:t>ions together. (Stray</w:t>
      </w:r>
      <w:r w:rsidRPr="78F82035" w:rsidR="78F82035">
        <w:rPr>
          <w:rFonts w:ascii="Cambria" w:hAnsi="Cambria" w:eastAsia="Cambria" w:cs="Cambria"/>
        </w:rPr>
        <w:t>er</w:t>
      </w:r>
      <w:r w:rsidRPr="78F82035" w:rsidR="78F82035">
        <w:rPr>
          <w:rFonts w:ascii="Cambria" w:hAnsi="Cambria" w:eastAsia="Cambria" w:cs="Cambria"/>
        </w:rPr>
        <w:t>)</w:t>
      </w:r>
    </w:p>
    <w:p w:rsidRPr="0049461D" w:rsidR="001D59A1" w:rsidP="78F82035" w:rsidRDefault="00742C59" w14:paraId="35EABD87" w14:noSpellErr="1" w14:textId="01731723">
      <w:pPr>
        <w:pStyle w:val="ListParagraph"/>
        <w:widowControl w:val="0"/>
        <w:numPr>
          <w:ilvl w:val="0"/>
          <w:numId w:val="43"/>
        </w:numPr>
        <w:autoSpaceDE w:val="0"/>
        <w:autoSpaceDN w:val="0"/>
        <w:adjustRightInd w:val="0"/>
        <w:ind/>
        <w:rPr>
          <w:sz w:val="24"/>
          <w:szCs w:val="24"/>
        </w:rPr>
      </w:pPr>
      <w:r w:rsidRPr="78F82035" w:rsidR="78F82035">
        <w:rPr>
          <w:rFonts w:ascii="Cambria" w:hAnsi="Cambria" w:eastAsia="Cambria" w:cs="Cambria"/>
        </w:rPr>
        <w:t>Students will analyze the impact of geography on political, social, and economic</w:t>
      </w:r>
      <w:r w:rsidRPr="78F82035" w:rsidR="78F82035">
        <w:rPr>
          <w:rFonts w:ascii="Cambria" w:hAnsi="Cambria" w:eastAsia="Cambria" w:cs="Cambria"/>
        </w:rPr>
        <w:t xml:space="preserve"> </w:t>
      </w:r>
      <w:r w:rsidRPr="78F82035" w:rsidR="78F82035">
        <w:rPr>
          <w:rFonts w:ascii="Cambria" w:hAnsi="Cambria" w:eastAsia="Cambria" w:cs="Cambria"/>
        </w:rPr>
        <w:t>developments in Mesopotamia, South Asia, East Asia, Mesoamerica, Andes and conduct a jigsaw research activity, comparing findings from group to group</w:t>
      </w:r>
      <w:r w:rsidRPr="78F82035" w:rsidR="78F82035">
        <w:rPr>
          <w:rFonts w:ascii="Cambria" w:hAnsi="Cambria" w:eastAsia="Cambria" w:cs="Cambria"/>
        </w:rPr>
        <w:t xml:space="preserve"> using GRAPES chart</w:t>
      </w:r>
      <w:r w:rsidRPr="78F82035" w:rsidR="78F82035">
        <w:rPr>
          <w:rFonts w:ascii="Cambria" w:hAnsi="Cambria" w:eastAsia="Cambria" w:cs="Cambria"/>
        </w:rPr>
        <w:t>.</w:t>
      </w:r>
      <w:r w:rsidRPr="78F82035" w:rsidR="78F82035">
        <w:rPr>
          <w:rFonts w:ascii="Cambria" w:hAnsi="Cambria" w:eastAsia="Cambria" w:cs="Cambria"/>
        </w:rPr>
        <w:t xml:space="preserve"> Use this activity to begin to teach process for comparison essays. Students will write a mini </w:t>
      </w:r>
      <w:r w:rsidRPr="78F82035" w:rsidR="78F82035">
        <w:rPr>
          <w:rFonts w:ascii="Cambria" w:hAnsi="Cambria" w:eastAsia="Cambria" w:cs="Cambria"/>
          <w:b w:val="1"/>
          <w:bCs w:val="1"/>
        </w:rPr>
        <w:t>comparison essay</w:t>
      </w:r>
      <w:r w:rsidRPr="78F82035" w:rsidR="78F82035">
        <w:rPr>
          <w:rFonts w:ascii="Cambria" w:hAnsi="Cambria" w:eastAsia="Cambria" w:cs="Cambria"/>
        </w:rPr>
        <w:t xml:space="preserve"> using at least two civilizations.</w:t>
      </w:r>
      <w:r w:rsidRPr="78F82035" w:rsidR="78F82035">
        <w:rPr>
          <w:rFonts w:ascii="Cambria" w:hAnsi="Cambria" w:eastAsia="Cambria" w:cs="Cambria"/>
        </w:rPr>
        <w:t xml:space="preserve"> </w:t>
      </w:r>
    </w:p>
    <w:p w:rsidRPr="0049461D" w:rsidR="0082712E" w:rsidP="78F82035" w:rsidRDefault="0082712E" w14:textId="71629A2B" w14:noSpellErr="1" w14:paraId="4F53F5FB">
      <w:pPr>
        <w:pStyle w:val="ListParagraph"/>
        <w:widowControl w:val="0"/>
        <w:numPr>
          <w:ilvl w:val="0"/>
          <w:numId w:val="43"/>
        </w:numPr>
        <w:autoSpaceDE w:val="0"/>
        <w:autoSpaceDN w:val="0"/>
        <w:adjustRightInd w:val="0"/>
        <w:ind/>
        <w:rPr>
          <w:sz w:val="24"/>
          <w:szCs w:val="24"/>
        </w:rPr>
      </w:pPr>
      <w:r w:rsidRPr="78F82035" w:rsidR="005B7F41">
        <w:rPr>
          <w:rFonts w:ascii="Cambria" w:hAnsi="Cambria" w:eastAsia="Cambria" w:cs="Cambria"/>
        </w:rPr>
        <w:t xml:space="preserve">Students will complete a small group discussion based on: </w:t>
      </w:r>
      <w:r w:rsidRPr="78F82035">
        <w:rPr>
          <w:rFonts w:ascii="Cambria" w:hAnsi="Cambria" w:eastAsia="Cambria" w:cs="Cambria"/>
        </w:rPr>
        <w:t xml:space="preserve">What environmental changes occurred as a result of the birth of civilizations? What geographic features influenced the development of early civilizations? What characteristics of foraging societies continued to be a part of agricultural societies? </w:t>
      </w:r>
    </w:p>
    <w:p w:rsidRPr="0049461D" w:rsidR="0082712E" w:rsidP="78F82035" w:rsidRDefault="0082712E" w14:paraId="7C74451C" w14:noSpellErr="1" w14:textId="232A5E9B">
      <w:pPr>
        <w:pStyle w:val="ListParagraph"/>
        <w:widowControl w:val="0"/>
        <w:numPr>
          <w:ilvl w:val="0"/>
          <w:numId w:val="43"/>
        </w:numPr>
        <w:autoSpaceDE w:val="0"/>
        <w:autoSpaceDN w:val="0"/>
        <w:adjustRightInd w:val="0"/>
        <w:ind/>
        <w:rPr>
          <w:sz w:val="24"/>
          <w:szCs w:val="24"/>
        </w:rPr>
      </w:pPr>
      <w:r w:rsidRPr="78F82035" w:rsidR="78F82035">
        <w:rPr>
          <w:rFonts w:ascii="Cambria" w:hAnsi="Cambria" w:eastAsia="Cambria" w:cs="Cambria"/>
        </w:rPr>
        <w:t>Unit 1 Exam</w:t>
      </w:r>
      <w:r w:rsidRPr="78F82035" w:rsidR="78F82035">
        <w:rPr>
          <w:rFonts w:ascii="Cambria" w:hAnsi="Cambria" w:eastAsia="Cambria" w:cs="Cambria"/>
        </w:rPr>
        <w:t xml:space="preserve"> </w:t>
      </w:r>
      <w:r w:rsidRPr="78F82035" w:rsidR="78F82035">
        <w:rPr>
          <w:rFonts w:ascii="Cambria" w:hAnsi="Cambria" w:eastAsia="Cambria" w:cs="Cambria"/>
        </w:rPr>
        <w:t xml:space="preserve">(Open notes) </w:t>
      </w:r>
      <w:r w:rsidRPr="78F82035" w:rsidR="78F82035">
        <w:rPr>
          <w:rFonts w:ascii="Cambria" w:hAnsi="Cambria" w:eastAsia="Cambria" w:cs="Cambria"/>
        </w:rPr>
        <w:t xml:space="preserve">containing 15 MC Questions, 2 SAQ </w:t>
      </w:r>
    </w:p>
    <w:p w:rsidRPr="0049461D" w:rsidR="000932B8" w:rsidP="78F82035" w:rsidRDefault="000932B8" w14:paraId="7C6A71CE" w14:textId="77777777" w14:noSpellErr="1">
      <w:pPr>
        <w:pStyle w:val="NormalWeb"/>
        <w:rPr>
          <w:rFonts w:ascii="Cambria" w:hAnsi="Cambria" w:eastAsia="Cambria" w:cs="Cambria"/>
          <w:b w:val="1"/>
          <w:bCs w:val="1"/>
          <w:sz w:val="24"/>
          <w:szCs w:val="24"/>
        </w:rPr>
      </w:pPr>
      <w:r w:rsidRPr="78F82035" w:rsidR="78F82035">
        <w:rPr>
          <w:rFonts w:ascii="Cambria" w:hAnsi="Cambria" w:eastAsia="Cambria" w:cs="Cambria"/>
          <w:b w:val="1"/>
          <w:bCs w:val="1"/>
          <w:sz w:val="24"/>
          <w:szCs w:val="24"/>
        </w:rPr>
        <w:t xml:space="preserve">Unit 2 600 BCE-600 CE: Organization and Reorganization of Human Societies </w:t>
      </w:r>
    </w:p>
    <w:p w:rsidRPr="0049461D" w:rsidR="000932B8" w:rsidP="78F82035" w:rsidRDefault="000932B8" w14:paraId="1A9CF7A8" w14:textId="77777777" w14:noSpellErr="1">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Key Concepts: </w:t>
      </w:r>
    </w:p>
    <w:p w:rsidRPr="0049461D" w:rsidR="000932B8" w:rsidP="78F82035" w:rsidRDefault="000932B8" w14:paraId="12D59969" w14:textId="77777777" w14:noSpellErr="1">
      <w:pPr>
        <w:pStyle w:val="NormalWeb"/>
        <w:ind w:left="810" w:firstLine="720"/>
        <w:rPr>
          <w:rFonts w:ascii="Cambria" w:hAnsi="Cambria" w:asciiTheme="minorAscii" w:hAnsiTheme="minorAscii"/>
          <w:sz w:val="24"/>
          <w:szCs w:val="24"/>
        </w:rPr>
      </w:pPr>
      <w:r w:rsidRPr="78F82035" w:rsidR="78F82035">
        <w:rPr>
          <w:rFonts w:ascii="Cambria" w:hAnsi="Cambria" w:eastAsia="Cambria" w:cs="Cambria"/>
          <w:sz w:val="24"/>
          <w:szCs w:val="24"/>
        </w:rPr>
        <w:t xml:space="preserve">Development and Codification of Religious and Cultural Traditions </w:t>
      </w:r>
    </w:p>
    <w:p w:rsidRPr="0049461D" w:rsidR="000932B8" w:rsidP="78F82035" w:rsidRDefault="000932B8" w14:paraId="276B1F85" w14:textId="77777777" w14:noSpellErr="1">
      <w:pPr>
        <w:pStyle w:val="NormalWeb"/>
        <w:ind w:left="810" w:firstLine="720"/>
        <w:rPr>
          <w:rFonts w:ascii="Cambria" w:hAnsi="Cambria" w:asciiTheme="minorAscii" w:hAnsiTheme="minorAscii"/>
          <w:sz w:val="24"/>
          <w:szCs w:val="24"/>
        </w:rPr>
      </w:pPr>
      <w:r w:rsidRPr="78F82035" w:rsidR="78F82035">
        <w:rPr>
          <w:rFonts w:ascii="Cambria" w:hAnsi="Cambria" w:eastAsia="Cambria" w:cs="Cambria"/>
          <w:sz w:val="24"/>
          <w:szCs w:val="24"/>
        </w:rPr>
        <w:t xml:space="preserve">Development of States and Empires </w:t>
      </w:r>
    </w:p>
    <w:p w:rsidRPr="0049461D" w:rsidR="000932B8" w:rsidP="78F82035" w:rsidRDefault="000932B8" w14:paraId="53A50B01" w14:textId="77777777" w14:noSpellErr="1">
      <w:pPr>
        <w:pStyle w:val="NormalWeb"/>
        <w:ind w:left="810" w:firstLine="720"/>
        <w:rPr>
          <w:rFonts w:ascii="Cambria" w:hAnsi="Cambria" w:asciiTheme="minorAscii" w:hAnsiTheme="minorAscii"/>
          <w:sz w:val="24"/>
          <w:szCs w:val="24"/>
        </w:rPr>
      </w:pPr>
      <w:r w:rsidRPr="78F82035" w:rsidR="78F82035">
        <w:rPr>
          <w:rFonts w:ascii="Cambria" w:hAnsi="Cambria" w:eastAsia="Cambria" w:cs="Cambria"/>
          <w:sz w:val="24"/>
          <w:szCs w:val="24"/>
        </w:rPr>
        <w:t xml:space="preserve">Emergence of Trans regional Networks of Communication and Exchange </w:t>
      </w:r>
    </w:p>
    <w:p w:rsidR="78F82035" w:rsidP="78F82035" w:rsidRDefault="78F82035" w14:paraId="1BAD133B" w14:textId="23053DC0">
      <w:pPr>
        <w:pStyle w:val="NormalWeb"/>
        <w:ind w:left="0"/>
        <w:rPr>
          <w:rFonts w:ascii="Cambria" w:hAnsi="Cambria" w:eastAsia="Cambria" w:cs="Cambria"/>
          <w:sz w:val="24"/>
          <w:szCs w:val="24"/>
        </w:rPr>
      </w:pPr>
      <w:r w:rsidRPr="78F82035" w:rsidR="78F82035">
        <w:rPr>
          <w:rFonts w:ascii="Cambria" w:hAnsi="Cambria" w:eastAsia="Cambria" w:cs="Cambria"/>
          <w:i w:val="1"/>
          <w:iCs w:val="1"/>
          <w:sz w:val="24"/>
          <w:szCs w:val="24"/>
        </w:rPr>
        <w:t xml:space="preserve">Historical Thinking Focus: </w:t>
      </w:r>
    </w:p>
    <w:p w:rsidR="78F82035" w:rsidP="78F82035" w:rsidRDefault="78F82035" w14:noSpellErr="1" w14:paraId="0C9519E8" w14:textId="1DD4DCC0">
      <w:pPr>
        <w:pStyle w:val="NormalWeb"/>
        <w:ind w:left="0" w:firstLine="720"/>
        <w:rPr>
          <w:rFonts w:ascii="Cambria" w:hAnsi="Cambria" w:eastAsia="Cambria" w:cs="Cambria"/>
          <w:sz w:val="24"/>
          <w:szCs w:val="24"/>
        </w:rPr>
      </w:pPr>
      <w:r w:rsidRPr="78F82035" w:rsidR="78F82035">
        <w:rPr>
          <w:rFonts w:ascii="Cambria" w:hAnsi="Cambria" w:eastAsia="Cambria" w:cs="Cambria"/>
          <w:sz w:val="24"/>
          <w:szCs w:val="24"/>
        </w:rPr>
        <w:t xml:space="preserve">    </w:t>
      </w:r>
      <w:r w:rsidRPr="78F82035" w:rsidR="78F82035">
        <w:rPr>
          <w:rFonts w:ascii="Cambria" w:hAnsi="Cambria" w:eastAsia="Cambria" w:cs="Cambria"/>
          <w:sz w:val="24"/>
          <w:szCs w:val="24"/>
        </w:rPr>
        <w:t xml:space="preserve">Comparison </w:t>
      </w:r>
      <w:r w:rsidRPr="78F82035" w:rsidR="78F82035">
        <w:rPr>
          <w:rFonts w:ascii="Cambria" w:hAnsi="Cambria" w:eastAsia="Cambria" w:cs="Cambria"/>
          <w:sz w:val="24"/>
          <w:szCs w:val="24"/>
        </w:rPr>
        <w:t xml:space="preserve"> </w:t>
      </w:r>
    </w:p>
    <w:p w:rsidR="78F82035" w:rsidP="78F82035" w:rsidRDefault="78F82035" w14:paraId="4E9D874A" w14:textId="5F5F17BB">
      <w:pPr>
        <w:pStyle w:val="Normal"/>
        <w:spacing w:line="240" w:lineRule="auto"/>
        <w:ind w:left="0"/>
        <w:rPr>
          <w:rFonts w:ascii="Cambria" w:hAnsi="Cambria" w:eastAsia="Cambria" w:cs="Cambria"/>
          <w:sz w:val="24"/>
          <w:szCs w:val="24"/>
        </w:rPr>
      </w:pPr>
      <w:r w:rsidRPr="78F82035" w:rsidR="78F82035">
        <w:rPr>
          <w:rFonts w:ascii="Cambria" w:hAnsi="Cambria" w:eastAsia="Cambria" w:cs="Cambria"/>
          <w:i w:val="1"/>
          <w:iCs w:val="1"/>
          <w:sz w:val="24"/>
          <w:szCs w:val="24"/>
        </w:rPr>
        <w:t xml:space="preserve">Exam Skill Focus: </w:t>
      </w:r>
    </w:p>
    <w:p w:rsidR="78F82035" w:rsidP="78F82035" w:rsidRDefault="78F82035" w14:noSpellErr="1" w14:paraId="0C98B792" w14:textId="38C220CD">
      <w:pPr>
        <w:pStyle w:val="Normal"/>
        <w:spacing w:line="240" w:lineRule="auto"/>
        <w:ind w:left="0" w:firstLine="720"/>
        <w:rPr>
          <w:rFonts w:ascii="Cambria" w:hAnsi="Cambria" w:eastAsia="Cambria" w:cs="Cambria"/>
          <w:sz w:val="24"/>
          <w:szCs w:val="24"/>
        </w:rPr>
      </w:pPr>
      <w:r w:rsidRPr="78F82035" w:rsidR="78F82035">
        <w:rPr>
          <w:rFonts w:ascii="Cambria" w:hAnsi="Cambria" w:eastAsia="Cambria" w:cs="Cambria"/>
          <w:i w:val="0"/>
          <w:iCs w:val="0"/>
          <w:sz w:val="24"/>
          <w:szCs w:val="24"/>
        </w:rPr>
        <w:t xml:space="preserve">    SAQ</w:t>
      </w:r>
    </w:p>
    <w:p w:rsidR="78F82035" w:rsidP="78F82035" w:rsidRDefault="78F82035" w14:noSpellErr="1" w14:paraId="19C84995" w14:textId="11FDE156">
      <w:pPr>
        <w:pStyle w:val="Normal"/>
        <w:spacing w:line="240" w:lineRule="auto"/>
        <w:ind w:left="720" w:firstLine="0"/>
        <w:rPr>
          <w:rFonts w:ascii="Cambria" w:hAnsi="Cambria" w:eastAsia="Cambria" w:cs="Cambria"/>
          <w:i w:val="0"/>
          <w:iCs w:val="0"/>
          <w:sz w:val="24"/>
          <w:szCs w:val="24"/>
        </w:rPr>
      </w:pPr>
      <w:r w:rsidRPr="78F82035" w:rsidR="78F82035">
        <w:rPr>
          <w:rFonts w:ascii="Cambria" w:hAnsi="Cambria" w:eastAsia="Cambria" w:cs="Cambria"/>
          <w:i w:val="0"/>
          <w:iCs w:val="0"/>
          <w:sz w:val="24"/>
          <w:szCs w:val="24"/>
        </w:rPr>
        <w:t xml:space="preserve">    LEQ Comparison &amp; Causation </w:t>
      </w:r>
    </w:p>
    <w:p w:rsidRPr="0049461D" w:rsidR="000932B8" w:rsidP="78F82035" w:rsidRDefault="000932B8" w14:paraId="7DA40F75" w14:textId="77777777" w14:noSpellErr="1">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Topics for Overview include: </w:t>
      </w:r>
    </w:p>
    <w:p w:rsidRPr="0049461D" w:rsidR="00742C59" w:rsidP="78F82035" w:rsidRDefault="00742C59" w14:paraId="19F20380" w14:textId="77777777" w14:noSpellErr="1">
      <w:pPr>
        <w:pStyle w:val="Normal"/>
        <w:widowControl w:val="0"/>
        <w:autoSpaceDE w:val="0"/>
        <w:autoSpaceDN w:val="0"/>
        <w:adjustRightInd w:val="0"/>
        <w:ind w:left="1530" w:hanging="180"/>
        <w:rPr>
          <w:rFonts w:cs="Times New Roman"/>
          <w:b w:val="1"/>
          <w:bCs w:val="1"/>
        </w:rPr>
      </w:pPr>
      <w:r w:rsidRPr="78F82035" w:rsidR="78F82035">
        <w:rPr>
          <w:rFonts w:ascii="Cambria" w:hAnsi="Cambria" w:eastAsia="Cambria" w:cs="Cambria"/>
        </w:rPr>
        <w:t>Classical Civilizations:</w:t>
      </w:r>
      <w:r w:rsidRPr="78F82035" w:rsidR="78F82035">
        <w:rPr>
          <w:rFonts w:ascii="Cambria" w:hAnsi="Cambria" w:eastAsia="Cambria" w:cs="Cambria"/>
        </w:rPr>
        <w:t xml:space="preserve"> Greece, Rome, China and India, including migrations of the Huns and Germanic Tribes</w:t>
      </w:r>
    </w:p>
    <w:p w:rsidRPr="0049461D" w:rsidR="00742C59" w:rsidP="78F82035" w:rsidRDefault="000932B8" w14:paraId="747D130C" w14:textId="77777777" w14:noSpellErr="1">
      <w:pPr>
        <w:pStyle w:val="Normal"/>
        <w:widowControl w:val="0"/>
        <w:autoSpaceDE w:val="0"/>
        <w:autoSpaceDN w:val="0"/>
        <w:adjustRightInd w:val="0"/>
        <w:ind w:left="1530" w:hanging="180"/>
        <w:rPr>
          <w:rFonts w:cs="Times New Roman"/>
        </w:rPr>
      </w:pPr>
      <w:r w:rsidRPr="78F82035" w:rsidR="78F82035">
        <w:rPr>
          <w:rFonts w:ascii="Cambria" w:hAnsi="Cambria" w:eastAsia="Cambria" w:cs="Cambria"/>
        </w:rPr>
        <w:t xml:space="preserve">Major Belief Systems: </w:t>
      </w:r>
      <w:r w:rsidRPr="78F82035" w:rsidR="78F82035">
        <w:rPr>
          <w:rFonts w:ascii="Cambria" w:hAnsi="Cambria" w:eastAsia="Cambria" w:cs="Cambria"/>
        </w:rPr>
        <w:t>Hinduism, Buddhism, Judaism, Christianity, Confucianism;</w:t>
      </w:r>
      <w:r w:rsidRPr="78F82035" w:rsidR="78F82035">
        <w:rPr>
          <w:rFonts w:ascii="Cambria" w:hAnsi="Cambria" w:eastAsia="Cambria" w:cs="Cambria"/>
        </w:rPr>
        <w:t xml:space="preserve"> </w:t>
      </w:r>
      <w:r w:rsidRPr="78F82035" w:rsidR="78F82035">
        <w:rPr>
          <w:rFonts w:ascii="Cambria" w:hAnsi="Cambria" w:eastAsia="Cambria" w:cs="Cambria"/>
        </w:rPr>
        <w:t>including Daoism; polytheism and shamanism</w:t>
      </w:r>
    </w:p>
    <w:p w:rsidRPr="0049461D" w:rsidR="00D84E81" w:rsidP="78F82035" w:rsidRDefault="00742C59" w14:paraId="7D50B37C" w14:textId="77777777" w14:noSpellErr="1">
      <w:pPr>
        <w:pStyle w:val="Normal"/>
        <w:widowControl w:val="0"/>
        <w:autoSpaceDE w:val="0"/>
        <w:autoSpaceDN w:val="0"/>
        <w:adjustRightInd w:val="0"/>
        <w:ind w:left="1530" w:hanging="180"/>
        <w:rPr>
          <w:rFonts w:cs="Times New Roman"/>
        </w:rPr>
      </w:pPr>
      <w:r w:rsidRPr="78F82035" w:rsidR="78F82035">
        <w:rPr>
          <w:rFonts w:ascii="Cambria" w:hAnsi="Cambria" w:eastAsia="Cambria" w:cs="Cambria"/>
        </w:rPr>
        <w:t>Early Trading Networks: Silk Road, spread of belief systems</w:t>
      </w:r>
    </w:p>
    <w:p w:rsidRPr="0049461D" w:rsidR="00D84E81" w:rsidP="78F82035" w:rsidRDefault="00D84E81" w14:paraId="1C028D44" w14:noSpellErr="1" w14:textId="03EBE030">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Class Time: </w:t>
      </w:r>
      <w:r w:rsidRPr="78F82035" w:rsidR="78F82035">
        <w:rPr>
          <w:rFonts w:ascii="Cambria" w:hAnsi="Cambria" w:eastAsia="Cambria" w:cs="Cambria"/>
          <w:i w:val="1"/>
          <w:iCs w:val="1"/>
          <w:sz w:val="24"/>
          <w:szCs w:val="24"/>
        </w:rPr>
        <w:t>4</w:t>
      </w:r>
      <w:r w:rsidRPr="78F82035" w:rsidR="78F82035">
        <w:rPr>
          <w:rFonts w:ascii="Cambria" w:hAnsi="Cambria" w:eastAsia="Cambria" w:cs="Cambria"/>
          <w:i w:val="1"/>
          <w:iCs w:val="1"/>
          <w:sz w:val="24"/>
          <w:szCs w:val="24"/>
        </w:rPr>
        <w:t xml:space="preserve"> </w:t>
      </w:r>
      <w:r w:rsidRPr="78F82035" w:rsidR="78F82035">
        <w:rPr>
          <w:rFonts w:ascii="Cambria" w:hAnsi="Cambria" w:eastAsia="Cambria" w:cs="Cambria"/>
          <w:i w:val="1"/>
          <w:iCs w:val="1"/>
          <w:sz w:val="24"/>
          <w:szCs w:val="24"/>
        </w:rPr>
        <w:t xml:space="preserve">weeks </w:t>
      </w:r>
    </w:p>
    <w:p w:rsidRPr="0049461D" w:rsidR="00D84E81" w:rsidP="78F82035" w:rsidRDefault="00D84E81" w14:paraId="6DFCA0DC" w14:noSpellErr="1" w14:textId="1B86BFAB">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Text:  </w:t>
      </w:r>
      <w:r w:rsidRPr="78F82035" w:rsidR="78F82035">
        <w:rPr>
          <w:rFonts w:ascii="Cambria" w:hAnsi="Cambria" w:eastAsia="Cambria" w:cs="Cambria"/>
          <w:sz w:val="24"/>
          <w:szCs w:val="24"/>
        </w:rPr>
        <w:t>Strayer and Nelson</w:t>
      </w:r>
      <w:r w:rsidRPr="78F82035" w:rsidR="78F82035">
        <w:rPr>
          <w:rFonts w:ascii="Cambria" w:hAnsi="Cambria" w:eastAsia="Cambria" w:cs="Cambria"/>
          <w:sz w:val="24"/>
          <w:szCs w:val="24"/>
        </w:rPr>
        <w:t xml:space="preserve"> Ch. </w:t>
      </w:r>
      <w:r w:rsidRPr="78F82035" w:rsidR="78F82035">
        <w:rPr>
          <w:rFonts w:ascii="Cambria" w:hAnsi="Cambria" w:eastAsia="Cambria" w:cs="Cambria"/>
          <w:sz w:val="24"/>
          <w:szCs w:val="24"/>
        </w:rPr>
        <w:t>3</w:t>
      </w:r>
      <w:r w:rsidRPr="78F82035" w:rsidR="78F82035">
        <w:rPr>
          <w:rFonts w:ascii="Cambria" w:hAnsi="Cambria" w:eastAsia="Cambria" w:cs="Cambria"/>
          <w:sz w:val="24"/>
          <w:szCs w:val="24"/>
        </w:rPr>
        <w:t>-</w:t>
      </w:r>
      <w:r w:rsidRPr="78F82035" w:rsidR="78F82035">
        <w:rPr>
          <w:rFonts w:ascii="Cambria" w:hAnsi="Cambria" w:eastAsia="Cambria" w:cs="Cambria"/>
          <w:sz w:val="24"/>
          <w:szCs w:val="24"/>
        </w:rPr>
        <w:t>6</w:t>
      </w:r>
    </w:p>
    <w:p w:rsidRPr="0049461D" w:rsidR="00D84E81" w:rsidP="78F82035" w:rsidRDefault="00D84E81" w14:paraId="0FB40A31" w14:textId="77777777"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Primary Sources: </w:t>
      </w:r>
    </w:p>
    <w:p w:rsidRPr="0049461D" w:rsidR="00F529CB" w:rsidP="78F82035" w:rsidRDefault="00F529CB" w14:paraId="1860C914" w14:textId="7FEB3428" w14:noSpellErr="1">
      <w:pPr>
        <w:pStyle w:val="NormalWeb"/>
        <w:ind w:firstLine="720"/>
        <w:rPr>
          <w:rFonts w:ascii="Cambria" w:hAnsi="Cambria" w:eastAsia="Cambria" w:cs="Cambria"/>
          <w:b w:val="0"/>
          <w:bCs w:val="0"/>
          <w:i w:val="0"/>
          <w:iCs w:val="0"/>
          <w:sz w:val="24"/>
          <w:szCs w:val="24"/>
        </w:rPr>
      </w:pPr>
      <w:r w:rsidRPr="78F82035">
        <w:rPr>
          <w:rFonts w:ascii="Cambria" w:hAnsi="Cambria" w:eastAsia="Cambria" w:cs="Cambria"/>
          <w:b w:val="0"/>
          <w:bCs w:val="0"/>
          <w:i w:val="0"/>
          <w:iCs w:val="0"/>
          <w:sz w:val="24"/>
          <w:szCs w:val="24"/>
        </w:rPr>
        <w:t xml:space="preserve">Pericles Funeral Oration </w:t>
      </w:r>
    </w:p>
    <w:p w:rsidRPr="0049461D" w:rsidR="00C7037F" w:rsidP="78F82035" w:rsidRDefault="00C7037F" w14:paraId="229ADDF3" w14:textId="1E1D6AE2" w14:noSpellErr="1">
      <w:pPr>
        <w:pStyle w:val="NormalWeb"/>
        <w:ind w:firstLine="720"/>
        <w:rPr>
          <w:rFonts w:ascii="Cambria" w:hAnsi="Cambria" w:eastAsia="Cambria" w:cs="Cambria"/>
          <w:b w:val="0"/>
          <w:bCs w:val="0"/>
          <w:i w:val="0"/>
          <w:iCs w:val="0"/>
          <w:sz w:val="24"/>
          <w:szCs w:val="24"/>
        </w:rPr>
      </w:pPr>
      <w:r w:rsidRPr="78F82035">
        <w:rPr>
          <w:rFonts w:ascii="Cambria" w:hAnsi="Cambria" w:eastAsia="Cambria" w:cs="Cambria"/>
          <w:b w:val="0"/>
          <w:bCs w:val="0"/>
          <w:i w:val="0"/>
          <w:iCs w:val="0"/>
          <w:sz w:val="24"/>
          <w:szCs w:val="24"/>
        </w:rPr>
        <w:t xml:space="preserve">Excerpts from Ashoka’s Pillars </w:t>
      </w:r>
    </w:p>
    <w:p w:rsidRPr="0049461D" w:rsidR="00C7037F" w:rsidP="78F82035" w:rsidRDefault="00C7037F" w14:paraId="699A22C9" w14:textId="327D65EC" w14:noSpellErr="1">
      <w:pPr>
        <w:pStyle w:val="NormalWeb"/>
        <w:ind w:firstLine="720"/>
        <w:rPr>
          <w:rFonts w:ascii="Cambria" w:hAnsi="Cambria" w:eastAsia="Cambria" w:cs="Cambria"/>
          <w:b w:val="0"/>
          <w:bCs w:val="0"/>
          <w:i w:val="0"/>
          <w:iCs w:val="0"/>
          <w:sz w:val="24"/>
          <w:szCs w:val="24"/>
        </w:rPr>
      </w:pPr>
      <w:r w:rsidRPr="78F82035">
        <w:rPr>
          <w:rFonts w:ascii="Cambria" w:hAnsi="Cambria" w:eastAsia="Cambria" w:cs="Cambria"/>
          <w:b w:val="0"/>
          <w:bCs w:val="0"/>
          <w:i w:val="0"/>
          <w:iCs w:val="0"/>
          <w:sz w:val="24"/>
          <w:szCs w:val="24"/>
        </w:rPr>
        <w:t xml:space="preserve">Excerpts from the Bible, the Torah, the Analects, and the Bhagavad Gita  </w:t>
      </w:r>
    </w:p>
    <w:p w:rsidRPr="0049461D" w:rsidR="00D84E81" w:rsidP="78F82035" w:rsidRDefault="00D84E81" w14:paraId="08F7AD6E" w14:textId="77777777"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Selected Activities/ Assessments: </w:t>
      </w:r>
    </w:p>
    <w:p w:rsidRPr="0049461D" w:rsidR="009037C8" w:rsidP="78F82035" w:rsidRDefault="00A22FEF" w14:paraId="32876EA7" w14:textId="0C698AA5">
      <w:pPr>
        <w:widowControl w:val="0"/>
        <w:autoSpaceDE w:val="0"/>
        <w:autoSpaceDN w:val="0"/>
        <w:adjustRightInd w:val="0"/>
        <w:ind w:left="720"/>
        <w:rPr>
          <w:rFonts w:ascii="Cambria" w:hAnsi="Cambria" w:eastAsia="Cambria" w:cs="Cambria"/>
        </w:rPr>
      </w:pPr>
      <w:r w:rsidRPr="78F82035" w:rsidR="78F82035">
        <w:rPr>
          <w:rFonts w:ascii="Cambria" w:hAnsi="Cambria" w:eastAsia="Cambria" w:cs="Cambria"/>
        </w:rPr>
        <w:t xml:space="preserve">• </w:t>
      </w:r>
      <w:r w:rsidRPr="78F82035" w:rsidR="78F82035">
        <w:rPr>
          <w:rFonts w:ascii="Cambria" w:hAnsi="Cambria" w:eastAsia="Cambria" w:cs="Cambria"/>
        </w:rPr>
        <w:t>Students will complete a chart based on</w:t>
      </w:r>
      <w:r w:rsidRPr="78F82035" w:rsidR="78F82035">
        <w:rPr>
          <w:rFonts w:ascii="Cambria" w:hAnsi="Cambria" w:eastAsia="Cambria" w:cs="Cambria"/>
        </w:rPr>
        <w:t xml:space="preserve"> the Conrad </w:t>
      </w:r>
      <w:proofErr w:type="spellStart"/>
      <w:r w:rsidRPr="78F82035" w:rsidR="78F82035">
        <w:rPr>
          <w:rFonts w:ascii="Cambria" w:hAnsi="Cambria" w:eastAsia="Cambria" w:cs="Cambria"/>
        </w:rPr>
        <w:t>Demerest</w:t>
      </w:r>
      <w:proofErr w:type="spellEnd"/>
      <w:r w:rsidRPr="78F82035" w:rsidR="78F82035">
        <w:rPr>
          <w:rFonts w:ascii="Cambria" w:hAnsi="Cambria" w:eastAsia="Cambria" w:cs="Cambria"/>
        </w:rPr>
        <w:t xml:space="preserve"> Model of </w:t>
      </w:r>
      <w:r w:rsidRPr="78F82035" w:rsidR="78F82035">
        <w:rPr>
          <w:rFonts w:ascii="Cambria" w:hAnsi="Cambria" w:eastAsia="Cambria" w:cs="Cambria"/>
        </w:rPr>
        <w:t>Empire. Using this information, s</w:t>
      </w:r>
      <w:r w:rsidRPr="78F82035" w:rsidR="78F82035">
        <w:rPr>
          <w:rFonts w:ascii="Cambria" w:hAnsi="Cambria" w:eastAsia="Cambria" w:cs="Cambria"/>
        </w:rPr>
        <w:t>tudents will write a Comparison essay</w:t>
      </w:r>
      <w:r w:rsidRPr="78F82035" w:rsidR="78F82035">
        <w:rPr>
          <w:rFonts w:ascii="Cambria" w:hAnsi="Cambria" w:eastAsia="Cambria" w:cs="Cambria"/>
        </w:rPr>
        <w:t>: Characteristics and fall of</w:t>
      </w:r>
      <w:r w:rsidRPr="78F82035" w:rsidR="78F82035">
        <w:rPr>
          <w:rFonts w:ascii="Cambria" w:hAnsi="Cambria" w:eastAsia="Cambria" w:cs="Cambria"/>
        </w:rPr>
        <w:t xml:space="preserve"> </w:t>
      </w:r>
      <w:r w:rsidRPr="78F82035" w:rsidR="78F82035">
        <w:rPr>
          <w:rFonts w:ascii="Cambria" w:hAnsi="Cambria" w:eastAsia="Cambria" w:cs="Cambria"/>
        </w:rPr>
        <w:t xml:space="preserve">Empires during the </w:t>
      </w:r>
      <w:r w:rsidRPr="78F82035" w:rsidR="78F82035">
        <w:rPr>
          <w:rFonts w:ascii="Cambria" w:hAnsi="Cambria" w:eastAsia="Cambria" w:cs="Cambria"/>
        </w:rPr>
        <w:t>Classical</w:t>
      </w:r>
      <w:r w:rsidRPr="78F82035" w:rsidR="78F82035">
        <w:rPr>
          <w:rFonts w:ascii="Cambria" w:hAnsi="Cambria" w:eastAsia="Cambria" w:cs="Cambria"/>
        </w:rPr>
        <w:t xml:space="preserve"> </w:t>
      </w:r>
      <w:r w:rsidRPr="78F82035" w:rsidR="78F82035">
        <w:rPr>
          <w:rFonts w:ascii="Cambria" w:hAnsi="Cambria" w:eastAsia="Cambria" w:cs="Cambria"/>
        </w:rPr>
        <w:t xml:space="preserve">period, choice of two Han China, </w:t>
      </w:r>
      <w:proofErr w:type="spellStart"/>
      <w:r w:rsidRPr="78F82035" w:rsidR="78F82035">
        <w:rPr>
          <w:rFonts w:ascii="Cambria" w:hAnsi="Cambria" w:eastAsia="Cambria" w:cs="Cambria"/>
        </w:rPr>
        <w:t>Ma</w:t>
      </w:r>
      <w:r w:rsidRPr="78F82035" w:rsidR="78F82035">
        <w:rPr>
          <w:rFonts w:ascii="Cambria" w:hAnsi="Cambria" w:eastAsia="Cambria" w:cs="Cambria"/>
        </w:rPr>
        <w:t>r</w:t>
      </w:r>
      <w:r w:rsidRPr="78F82035" w:rsidR="78F82035">
        <w:rPr>
          <w:rFonts w:ascii="Cambria" w:hAnsi="Cambria" w:eastAsia="Cambria" w:cs="Cambria"/>
        </w:rPr>
        <w:t>uyan</w:t>
      </w:r>
      <w:proofErr w:type="spellEnd"/>
      <w:r w:rsidRPr="78F82035" w:rsidR="78F82035">
        <w:rPr>
          <w:rFonts w:ascii="Cambria" w:hAnsi="Cambria" w:eastAsia="Cambria" w:cs="Cambria"/>
        </w:rPr>
        <w:t>/Gupta India, Imperial Rome</w:t>
      </w:r>
      <w:r w:rsidRPr="78F82035" w:rsidR="78F82035">
        <w:rPr>
          <w:rFonts w:ascii="Cambria" w:hAnsi="Cambria" w:eastAsia="Cambria" w:cs="Cambria"/>
        </w:rPr>
        <w:t>.</w:t>
      </w:r>
      <w:r w:rsidRPr="78F82035" w:rsidR="78F82035">
        <w:rPr>
          <w:rFonts w:ascii="Cambria" w:hAnsi="Cambria" w:eastAsia="Cambria" w:cs="Cambria"/>
        </w:rPr>
        <w:t xml:space="preserve"> </w:t>
      </w:r>
    </w:p>
    <w:p w:rsidRPr="0049461D" w:rsidR="007E10A1" w:rsidP="78F82035" w:rsidRDefault="007E10A1" w14:paraId="4A40AC2D" w14:noSpellErr="1" w14:textId="6C0730A6">
      <w:pPr>
        <w:pStyle w:val="ListParagraph"/>
        <w:widowControl w:val="0"/>
        <w:numPr>
          <w:ilvl w:val="0"/>
          <w:numId w:val="37"/>
        </w:numPr>
        <w:autoSpaceDE w:val="0"/>
        <w:autoSpaceDN w:val="0"/>
        <w:adjustRightInd w:val="0"/>
        <w:ind/>
        <w:rPr>
          <w:sz w:val="24"/>
          <w:szCs w:val="24"/>
        </w:rPr>
      </w:pPr>
      <w:r w:rsidRPr="78F82035" w:rsidR="78F82035">
        <w:rPr>
          <w:rFonts w:ascii="Cambria" w:hAnsi="Cambria" w:eastAsia="Cambria" w:cs="Cambria"/>
        </w:rPr>
        <w:t>Students will complete a close reading of primary documents from Greece and participate in a structured debate based on the idea of Athenian democracy.</w:t>
      </w:r>
    </w:p>
    <w:p w:rsidR="78F82035" w:rsidP="78F82035" w:rsidRDefault="78F82035" w14:noSpellErr="1" w14:paraId="729BE432" w14:textId="254275A6">
      <w:pPr>
        <w:pStyle w:val="ListParagraph"/>
        <w:numPr>
          <w:ilvl w:val="0"/>
          <w:numId w:val="37"/>
        </w:numPr>
        <w:rPr>
          <w:sz w:val="24"/>
          <w:szCs w:val="24"/>
        </w:rPr>
      </w:pPr>
      <w:r w:rsidRPr="78F82035" w:rsidR="78F82035">
        <w:rPr>
          <w:rFonts w:ascii="Cambria" w:hAnsi="Cambria" w:eastAsia="Cambria" w:cs="Cambria"/>
        </w:rPr>
        <w:t>Students will view a documentary on the B</w:t>
      </w:r>
      <w:r w:rsidRPr="78F82035" w:rsidR="78F82035">
        <w:rPr>
          <w:rFonts w:ascii="Cambria" w:hAnsi="Cambria" w:eastAsia="Cambria" w:cs="Cambria"/>
        </w:rPr>
        <w:t xml:space="preserve">attle of </w:t>
      </w:r>
      <w:r w:rsidRPr="78F82035" w:rsidR="78F82035">
        <w:rPr>
          <w:rFonts w:ascii="Cambria" w:hAnsi="Cambria" w:eastAsia="Cambria" w:cs="Cambria"/>
        </w:rPr>
        <w:t>Thermopylae</w:t>
      </w:r>
      <w:r w:rsidRPr="78F82035" w:rsidR="78F82035">
        <w:rPr>
          <w:rFonts w:ascii="Cambria" w:hAnsi="Cambria" w:eastAsia="Cambria" w:cs="Cambria"/>
        </w:rPr>
        <w:t xml:space="preserve"> and then have small group discussions concerning the historical perspective the story is told from and how it could be told </w:t>
      </w:r>
      <w:r w:rsidRPr="78F82035" w:rsidR="78F82035">
        <w:rPr>
          <w:rFonts w:ascii="Cambria" w:hAnsi="Cambria" w:eastAsia="Cambria" w:cs="Cambria"/>
        </w:rPr>
        <w:t>differently</w:t>
      </w:r>
      <w:r w:rsidRPr="78F82035" w:rsidR="78F82035">
        <w:rPr>
          <w:rFonts w:ascii="Cambria" w:hAnsi="Cambria" w:eastAsia="Cambria" w:cs="Cambria"/>
        </w:rPr>
        <w:t xml:space="preserve"> if from the Persian </w:t>
      </w:r>
      <w:r w:rsidRPr="78F82035" w:rsidR="78F82035">
        <w:rPr>
          <w:rFonts w:ascii="Cambria" w:hAnsi="Cambria" w:eastAsia="Cambria" w:cs="Cambria"/>
        </w:rPr>
        <w:t>perspective</w:t>
      </w:r>
      <w:r w:rsidRPr="78F82035" w:rsidR="78F82035">
        <w:rPr>
          <w:rFonts w:ascii="Cambria" w:hAnsi="Cambria" w:eastAsia="Cambria" w:cs="Cambria"/>
        </w:rPr>
        <w:t xml:space="preserve"> </w:t>
      </w:r>
    </w:p>
    <w:p w:rsidRPr="0049461D" w:rsidR="00367880" w:rsidP="78F82035" w:rsidRDefault="00367880" w14:paraId="10DB90C4" w14:textId="0FBBEC2C" w14:noSpellErr="1">
      <w:pPr>
        <w:pStyle w:val="ListParagraph"/>
        <w:widowControl w:val="0"/>
        <w:numPr>
          <w:ilvl w:val="0"/>
          <w:numId w:val="34"/>
        </w:numPr>
        <w:autoSpaceDE w:val="0"/>
        <w:autoSpaceDN w:val="0"/>
        <w:adjustRightInd w:val="0"/>
        <w:ind w:left="900" w:hanging="180"/>
        <w:rPr>
          <w:rFonts w:cs="Times New Roman"/>
        </w:rPr>
      </w:pPr>
      <w:r w:rsidRPr="78F82035" w:rsidR="78F82035">
        <w:rPr>
          <w:rFonts w:ascii="Cambria" w:hAnsi="Cambria" w:eastAsia="Cambria" w:cs="Cambria"/>
        </w:rPr>
        <w:t>Students will complete a problem solving activity pertaining to the inventions of the C</w:t>
      </w:r>
      <w:r w:rsidRPr="78F82035" w:rsidR="78F82035">
        <w:rPr>
          <w:rFonts w:ascii="Cambria" w:hAnsi="Cambria" w:eastAsia="Cambria" w:cs="Cambria"/>
        </w:rPr>
        <w:t>h</w:t>
      </w:r>
      <w:r w:rsidRPr="78F82035" w:rsidR="78F82035">
        <w:rPr>
          <w:rFonts w:ascii="Cambria" w:hAnsi="Cambria" w:eastAsia="Cambria" w:cs="Cambria"/>
        </w:rPr>
        <w:t xml:space="preserve">inese dynasties and then hypothesize what year certain inventions were created or discovered by the Chinese versus in Europe. </w:t>
      </w:r>
    </w:p>
    <w:p w:rsidRPr="0049461D" w:rsidR="003B6472" w:rsidP="78F82035" w:rsidRDefault="003B6472" w14:paraId="095F3080" w14:textId="1D7C4BD2">
      <w:pPr>
        <w:pStyle w:val="ListParagraph"/>
        <w:widowControl w:val="0"/>
        <w:numPr>
          <w:ilvl w:val="0"/>
          <w:numId w:val="34"/>
        </w:numPr>
        <w:autoSpaceDE w:val="0"/>
        <w:autoSpaceDN w:val="0"/>
        <w:adjustRightInd w:val="0"/>
        <w:ind w:left="900" w:hanging="180"/>
        <w:rPr>
          <w:rFonts w:cs="Times New Roman"/>
        </w:rPr>
      </w:pPr>
      <w:r w:rsidRPr="78F82035" w:rsidR="78F82035">
        <w:rPr>
          <w:rFonts w:ascii="Cambria" w:hAnsi="Cambria" w:eastAsia="Cambria" w:cs="Cambria"/>
        </w:rPr>
        <w:t xml:space="preserve">Students will </w:t>
      </w:r>
      <w:r w:rsidRPr="78F82035" w:rsidR="78F82035">
        <w:rPr>
          <w:rFonts w:ascii="Cambria" w:hAnsi="Cambria" w:eastAsia="Cambria" w:cs="Cambria"/>
        </w:rPr>
        <w:t xml:space="preserve">analyze primary source documents relating to Ashoka, the creation of the </w:t>
      </w:r>
      <w:proofErr w:type="spellStart"/>
      <w:r w:rsidRPr="78F82035" w:rsidR="78F82035">
        <w:rPr>
          <w:rFonts w:ascii="Cambria" w:hAnsi="Cambria" w:eastAsia="Cambria" w:cs="Cambria"/>
        </w:rPr>
        <w:t>Maruryan</w:t>
      </w:r>
      <w:proofErr w:type="spellEnd"/>
      <w:r w:rsidRPr="78F82035" w:rsidR="78F82035">
        <w:rPr>
          <w:rFonts w:ascii="Cambria" w:hAnsi="Cambria" w:eastAsia="Cambria" w:cs="Cambria"/>
        </w:rPr>
        <w:t xml:space="preserve"> Empire in India, and his conversion from Hinduism to Buddhism. Students will compare the ruling style to that of Shi Huang Di in the Qin dynasty. </w:t>
      </w:r>
    </w:p>
    <w:p w:rsidRPr="0049461D" w:rsidR="000932B8" w:rsidP="78F82035" w:rsidRDefault="000932B8" w14:paraId="77531355" w14:textId="77777777" w14:noSpellErr="1">
      <w:pPr>
        <w:pStyle w:val="NormalWeb"/>
        <w:rPr>
          <w:rFonts w:ascii="Cambria" w:hAnsi="Cambria" w:eastAsia="Cambria" w:cs="Cambria"/>
          <w:sz w:val="24"/>
          <w:szCs w:val="24"/>
        </w:rPr>
      </w:pPr>
      <w:r w:rsidRPr="78F82035" w:rsidR="78F82035">
        <w:rPr>
          <w:rFonts w:ascii="Cambria" w:hAnsi="Cambria" w:eastAsia="Cambria" w:cs="Cambria"/>
          <w:b w:val="1"/>
          <w:bCs w:val="1"/>
          <w:sz w:val="24"/>
          <w:szCs w:val="24"/>
        </w:rPr>
        <w:t xml:space="preserve">Unit 3 600-1450: Regional and Trans-regional Interactions </w:t>
      </w:r>
    </w:p>
    <w:p w:rsidRPr="0049461D" w:rsidR="000932B8" w:rsidP="78F82035" w:rsidRDefault="000932B8" w14:paraId="49199B9D" w14:textId="77777777" w14:noSpellErr="1">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Key Concepts: </w:t>
      </w:r>
    </w:p>
    <w:p w:rsidRPr="0049461D" w:rsidR="000932B8" w:rsidP="78F82035" w:rsidRDefault="000932B8" w14:paraId="7673BA10" w14:textId="77777777" w14:noSpellErr="1">
      <w:pPr>
        <w:pStyle w:val="NormalWeb"/>
        <w:ind w:left="1080"/>
        <w:rPr>
          <w:rFonts w:ascii="Cambria" w:hAnsi="Cambria" w:asciiTheme="minorAscii" w:hAnsiTheme="minorAscii"/>
          <w:sz w:val="24"/>
          <w:szCs w:val="24"/>
        </w:rPr>
      </w:pPr>
      <w:r w:rsidRPr="78F82035" w:rsidR="78F82035">
        <w:rPr>
          <w:rFonts w:ascii="Cambria" w:hAnsi="Cambria" w:eastAsia="Cambria" w:cs="Cambria"/>
          <w:sz w:val="24"/>
          <w:szCs w:val="24"/>
        </w:rPr>
        <w:t xml:space="preserve">Expansion and Intensification of Communication and Exchange Networks </w:t>
      </w:r>
    </w:p>
    <w:p w:rsidRPr="0049461D" w:rsidR="000932B8" w:rsidP="78F82035" w:rsidRDefault="000932B8" w14:paraId="50B5E475" w14:textId="77777777" w14:noSpellErr="1">
      <w:pPr>
        <w:pStyle w:val="NormalWeb"/>
        <w:ind w:left="1080"/>
        <w:rPr>
          <w:rFonts w:ascii="Cambria" w:hAnsi="Cambria" w:asciiTheme="minorAscii" w:hAnsiTheme="minorAscii"/>
          <w:sz w:val="24"/>
          <w:szCs w:val="24"/>
        </w:rPr>
      </w:pPr>
      <w:r w:rsidRPr="78F82035" w:rsidR="78F82035">
        <w:rPr>
          <w:rFonts w:ascii="Cambria" w:hAnsi="Cambria" w:eastAsia="Cambria" w:cs="Cambria"/>
          <w:sz w:val="24"/>
          <w:szCs w:val="24"/>
        </w:rPr>
        <w:t xml:space="preserve">Continuity and Innovation of State Forms and their Interactions </w:t>
      </w:r>
    </w:p>
    <w:p w:rsidRPr="0049461D" w:rsidR="000932B8" w:rsidP="78F82035" w:rsidRDefault="000932B8" w14:paraId="6D0A4507" w14:textId="77777777" w14:noSpellErr="1">
      <w:pPr>
        <w:pStyle w:val="NormalWeb"/>
        <w:ind w:left="1080"/>
        <w:rPr>
          <w:rFonts w:ascii="Cambria" w:hAnsi="Cambria" w:asciiTheme="minorAscii" w:hAnsiTheme="minorAscii"/>
          <w:sz w:val="24"/>
          <w:szCs w:val="24"/>
        </w:rPr>
      </w:pPr>
      <w:r w:rsidRPr="78F82035" w:rsidR="78F82035">
        <w:rPr>
          <w:rFonts w:ascii="Cambria" w:hAnsi="Cambria" w:eastAsia="Cambria" w:cs="Cambria"/>
          <w:sz w:val="24"/>
          <w:szCs w:val="24"/>
        </w:rPr>
        <w:t xml:space="preserve">Increased Economic Productive Capacity and Its Consequences </w:t>
      </w:r>
    </w:p>
    <w:p w:rsidR="78F82035" w:rsidP="78F82035" w:rsidRDefault="78F82035" w14:paraId="0A06F904" w14:textId="23053DC0">
      <w:pPr>
        <w:pStyle w:val="NormalWeb"/>
        <w:ind w:left="0"/>
        <w:rPr>
          <w:rFonts w:ascii="Cambria" w:hAnsi="Cambria" w:eastAsia="Cambria" w:cs="Cambria"/>
          <w:sz w:val="24"/>
          <w:szCs w:val="24"/>
        </w:rPr>
      </w:pPr>
      <w:r w:rsidRPr="78F82035" w:rsidR="78F82035">
        <w:rPr>
          <w:rFonts w:ascii="Cambria" w:hAnsi="Cambria" w:eastAsia="Cambria" w:cs="Cambria"/>
          <w:i w:val="1"/>
          <w:iCs w:val="1"/>
          <w:sz w:val="24"/>
          <w:szCs w:val="24"/>
        </w:rPr>
        <w:t xml:space="preserve">Historical Thinking Focus: </w:t>
      </w:r>
    </w:p>
    <w:p w:rsidR="78F82035" w:rsidP="78F82035" w:rsidRDefault="78F82035" w14:noSpellErr="1" w14:paraId="6CBB6D9E" w14:textId="6AEB4C04">
      <w:pPr>
        <w:pStyle w:val="NormalWeb"/>
        <w:ind w:left="0" w:firstLine="720"/>
        <w:rPr>
          <w:rFonts w:ascii="Cambria" w:hAnsi="Cambria" w:eastAsia="Cambria" w:cs="Cambria"/>
          <w:sz w:val="24"/>
          <w:szCs w:val="24"/>
        </w:rPr>
      </w:pPr>
      <w:r w:rsidRPr="78F82035" w:rsidR="78F82035">
        <w:rPr>
          <w:rFonts w:ascii="Cambria" w:hAnsi="Cambria" w:eastAsia="Cambria" w:cs="Cambria"/>
          <w:sz w:val="24"/>
          <w:szCs w:val="24"/>
        </w:rPr>
        <w:t xml:space="preserve">    </w:t>
      </w:r>
      <w:r w:rsidRPr="78F82035" w:rsidR="78F82035">
        <w:rPr>
          <w:rFonts w:ascii="Cambria" w:hAnsi="Cambria" w:eastAsia="Cambria" w:cs="Cambria"/>
          <w:sz w:val="24"/>
          <w:szCs w:val="24"/>
        </w:rPr>
        <w:t xml:space="preserve">Argumentation </w:t>
      </w:r>
    </w:p>
    <w:p w:rsidR="78F82035" w:rsidP="78F82035" w:rsidRDefault="78F82035" w14:noSpellErr="1" w14:paraId="0BBE50AD" w14:textId="3EDA89DE">
      <w:pPr>
        <w:pStyle w:val="NormalWeb"/>
        <w:ind w:left="0"/>
        <w:rPr>
          <w:rFonts w:ascii="Cambria" w:hAnsi="Cambria" w:eastAsia="Cambria" w:cs="Cambria"/>
          <w:sz w:val="24"/>
          <w:szCs w:val="24"/>
        </w:rPr>
      </w:pPr>
      <w:r w:rsidRPr="78F82035" w:rsidR="78F82035">
        <w:rPr>
          <w:rFonts w:ascii="Cambria" w:hAnsi="Cambria" w:eastAsia="Cambria" w:cs="Cambria"/>
          <w:i w:val="1"/>
          <w:iCs w:val="1"/>
          <w:sz w:val="24"/>
          <w:szCs w:val="24"/>
        </w:rPr>
        <w:t xml:space="preserve">Exam Skill Focus: </w:t>
      </w:r>
    </w:p>
    <w:p w:rsidR="78F82035" w:rsidP="78F82035" w:rsidRDefault="78F82035" w14:noSpellErr="1" w14:paraId="17A7EAFD" w14:textId="5D49EEF0">
      <w:pPr>
        <w:pStyle w:val="NormalWeb"/>
        <w:ind w:left="0" w:firstLine="720"/>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   </w:t>
      </w:r>
      <w:r w:rsidRPr="78F82035" w:rsidR="78F82035">
        <w:rPr>
          <w:rFonts w:ascii="Cambria" w:hAnsi="Cambria" w:eastAsia="Cambria" w:cs="Cambria"/>
          <w:i w:val="0"/>
          <w:iCs w:val="0"/>
          <w:sz w:val="24"/>
          <w:szCs w:val="24"/>
        </w:rPr>
        <w:t>DBQ</w:t>
      </w:r>
    </w:p>
    <w:p w:rsidR="78F82035" w:rsidP="78F82035" w:rsidRDefault="78F82035" w14:noSpellErr="1" w14:paraId="5224AA7D" w14:textId="48EBB74A">
      <w:pPr>
        <w:pStyle w:val="NormalWeb"/>
        <w:ind w:left="0" w:firstLine="720"/>
        <w:rPr>
          <w:rFonts w:ascii="Cambria" w:hAnsi="Cambria" w:eastAsia="Cambria" w:cs="Cambria"/>
          <w:i w:val="0"/>
          <w:iCs w:val="0"/>
          <w:sz w:val="24"/>
          <w:szCs w:val="24"/>
        </w:rPr>
      </w:pPr>
      <w:r w:rsidRPr="78F82035" w:rsidR="78F82035">
        <w:rPr>
          <w:rFonts w:ascii="Cambria" w:hAnsi="Cambria" w:eastAsia="Cambria" w:cs="Cambria"/>
          <w:i w:val="0"/>
          <w:iCs w:val="0"/>
          <w:sz w:val="24"/>
          <w:szCs w:val="24"/>
        </w:rPr>
        <w:t xml:space="preserve">   MC Stimulus </w:t>
      </w:r>
    </w:p>
    <w:p w:rsidRPr="0049461D" w:rsidR="000932B8" w:rsidP="78F82035" w:rsidRDefault="000932B8" w14:paraId="3E07064B" w14:textId="77777777"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Topics for Overview include: </w:t>
      </w:r>
    </w:p>
    <w:p w:rsidRPr="0049461D" w:rsidR="00742C59" w:rsidP="78F82035" w:rsidRDefault="00742C59" w14:paraId="2E8942B0" w14:noSpellErr="1" w14:textId="173BC669">
      <w:pPr>
        <w:widowControl w:val="0"/>
        <w:autoSpaceDE w:val="0"/>
        <w:autoSpaceDN w:val="0"/>
        <w:adjustRightInd w:val="0"/>
        <w:ind w:firstLine="720"/>
        <w:rPr>
          <w:rFonts w:ascii="Cambria" w:hAnsi="Cambria" w:eastAsia="Cambria" w:cs="Cambria"/>
        </w:rPr>
      </w:pPr>
      <w:r w:rsidRPr="78F82035" w:rsidR="78F82035">
        <w:rPr>
          <w:rFonts w:ascii="Cambria" w:hAnsi="Cambria" w:eastAsia="Cambria" w:cs="Cambria"/>
        </w:rPr>
        <w:t>The Islamic World, the Crusades, and Schism in Christianity</w:t>
      </w:r>
    </w:p>
    <w:p w:rsidRPr="0049461D" w:rsidR="00742C59" w:rsidP="78F82035" w:rsidRDefault="00742C59" w14:paraId="62D032CD" w14:noSpellErr="1" w14:textId="13EE6EE1">
      <w:pPr>
        <w:widowControl w:val="0"/>
        <w:autoSpaceDE w:val="0"/>
        <w:autoSpaceDN w:val="0"/>
        <w:adjustRightInd w:val="0"/>
        <w:ind w:firstLine="720"/>
        <w:rPr>
          <w:rFonts w:ascii="Cambria" w:hAnsi="Cambria" w:eastAsia="Cambria" w:cs="Cambria"/>
        </w:rPr>
      </w:pPr>
      <w:r w:rsidRPr="78F82035" w:rsidR="78F82035">
        <w:rPr>
          <w:rFonts w:ascii="Cambria" w:hAnsi="Cambria" w:eastAsia="Cambria" w:cs="Cambria"/>
        </w:rPr>
        <w:t>European and Japanese feudalism</w:t>
      </w:r>
    </w:p>
    <w:p w:rsidRPr="0049461D" w:rsidR="00742C59" w:rsidP="78F82035" w:rsidRDefault="00742C59" w14:paraId="6839CCA5" w14:noSpellErr="1" w14:textId="6BE6EF38">
      <w:pPr>
        <w:widowControl w:val="0"/>
        <w:autoSpaceDE w:val="0"/>
        <w:autoSpaceDN w:val="0"/>
        <w:adjustRightInd w:val="0"/>
        <w:ind w:firstLine="720"/>
        <w:rPr>
          <w:rFonts w:ascii="Cambria" w:hAnsi="Cambria" w:eastAsia="Cambria" w:cs="Cambria"/>
        </w:rPr>
      </w:pPr>
      <w:r w:rsidRPr="78F82035" w:rsidR="78F82035">
        <w:rPr>
          <w:rFonts w:ascii="Cambria" w:hAnsi="Cambria" w:eastAsia="Cambria" w:cs="Cambria"/>
        </w:rPr>
        <w:t>Mongols across Eurasia and urban destruction in SW Asia, Black Death</w:t>
      </w:r>
    </w:p>
    <w:p w:rsidRPr="0049461D" w:rsidR="00742C59" w:rsidP="78F82035" w:rsidRDefault="00742C59" w14:paraId="0C6CBE8B" w14:noSpellErr="1" w14:textId="2E41BAF9">
      <w:pPr>
        <w:widowControl w:val="0"/>
        <w:autoSpaceDE w:val="0"/>
        <w:autoSpaceDN w:val="0"/>
        <w:adjustRightInd w:val="0"/>
        <w:ind w:firstLine="720"/>
        <w:rPr>
          <w:rFonts w:ascii="Cambria" w:hAnsi="Cambria" w:eastAsia="Cambria" w:cs="Cambria"/>
        </w:rPr>
      </w:pPr>
      <w:r w:rsidRPr="78F82035" w:rsidR="78F82035">
        <w:rPr>
          <w:rFonts w:ascii="Cambria" w:hAnsi="Cambria" w:eastAsia="Cambria" w:cs="Cambria"/>
        </w:rPr>
        <w:t>Overseas expansion and the innovation of government in colonies</w:t>
      </w:r>
    </w:p>
    <w:p w:rsidRPr="0049461D" w:rsidR="00742C59" w:rsidP="78F82035" w:rsidRDefault="00742C59" w14:paraId="42D6A3DA" w14:noSpellErr="1" w14:textId="164D0064">
      <w:pPr>
        <w:widowControl w:val="0"/>
        <w:autoSpaceDE w:val="0"/>
        <w:autoSpaceDN w:val="0"/>
        <w:adjustRightInd w:val="0"/>
        <w:ind w:firstLine="720"/>
        <w:rPr>
          <w:rFonts w:ascii="Cambria" w:hAnsi="Cambria" w:eastAsia="Cambria" w:cs="Cambria"/>
        </w:rPr>
      </w:pPr>
      <w:r w:rsidRPr="78F82035" w:rsidR="78F82035">
        <w:rPr>
          <w:rFonts w:ascii="Cambria" w:hAnsi="Cambria" w:eastAsia="Cambria" w:cs="Cambria"/>
        </w:rPr>
        <w:t>Bantu and Polynesian migrations</w:t>
      </w:r>
    </w:p>
    <w:p w:rsidRPr="0049461D" w:rsidR="00742C59" w:rsidP="4E90D102" w:rsidRDefault="00742C59" w14:paraId="3F58B55E" w14:noSpellErr="1" w14:textId="1512EC95">
      <w:pPr>
        <w:widowControl w:val="0"/>
        <w:autoSpaceDE w:val="0"/>
        <w:autoSpaceDN w:val="0"/>
        <w:adjustRightInd w:val="0"/>
        <w:ind w:firstLine="720"/>
        <w:rPr>
          <w:rFonts w:ascii="Cambria" w:hAnsi="Cambria" w:eastAsia="Cambria" w:cs="Cambria"/>
        </w:rPr>
      </w:pPr>
      <w:r w:rsidRPr="4E90D102" w:rsidR="4E90D102">
        <w:rPr>
          <w:rFonts w:ascii="Cambria" w:hAnsi="Cambria" w:eastAsia="Cambria" w:cs="Cambria"/>
        </w:rPr>
        <w:t>Great Zimbabwe and Mayan empires and urbanizations</w:t>
      </w:r>
    </w:p>
    <w:p w:rsidRPr="0049461D" w:rsidR="00742C59" w:rsidP="78F82035" w:rsidRDefault="00742C59" w14:paraId="4932A273" w14:noSpellErr="1" w14:textId="244885AD">
      <w:pPr>
        <w:widowControl w:val="0"/>
        <w:autoSpaceDE w:val="0"/>
        <w:autoSpaceDN w:val="0"/>
        <w:adjustRightInd w:val="0"/>
        <w:ind w:firstLine="720"/>
        <w:rPr>
          <w:rFonts w:ascii="Cambria" w:hAnsi="Cambria" w:eastAsia="Cambria" w:cs="Cambria"/>
        </w:rPr>
      </w:pPr>
      <w:r w:rsidRPr="78F82035" w:rsidR="78F82035">
        <w:rPr>
          <w:rFonts w:ascii="Cambria" w:hAnsi="Cambria" w:eastAsia="Cambria" w:cs="Cambria"/>
        </w:rPr>
        <w:t>Ming Treasure Ships and Indian Ocean Trade (Swahili Coast)</w:t>
      </w:r>
    </w:p>
    <w:p w:rsidR="78F82035" w:rsidP="78F82035" w:rsidRDefault="78F82035" w14:noSpellErr="1" w14:paraId="5B3DF60B" w14:textId="211932F0">
      <w:pPr>
        <w:pStyle w:val="Normal"/>
        <w:ind w:left="720"/>
        <w:rPr>
          <w:rFonts w:cs="Times New Roman"/>
        </w:rPr>
      </w:pPr>
      <w:r w:rsidRPr="78F82035" w:rsidR="78F82035">
        <w:rPr>
          <w:rFonts w:ascii="Cambria" w:hAnsi="Cambria" w:eastAsia="Cambria" w:cs="Cambria"/>
        </w:rPr>
        <w:t>Changes in Women’s roles regionally</w:t>
      </w:r>
    </w:p>
    <w:p w:rsidRPr="0049461D" w:rsidR="00D84E81" w:rsidP="78F82035" w:rsidRDefault="00D84E81" w14:paraId="27B30DBB" w14:noSpellErr="1" w14:textId="074BA85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Class Time: </w:t>
      </w:r>
      <w:r w:rsidRPr="78F82035" w:rsidR="78F82035">
        <w:rPr>
          <w:rFonts w:ascii="Cambria" w:hAnsi="Cambria" w:eastAsia="Cambria" w:cs="Cambria"/>
          <w:i w:val="1"/>
          <w:iCs w:val="1"/>
          <w:sz w:val="24"/>
          <w:szCs w:val="24"/>
        </w:rPr>
        <w:t xml:space="preserve">6 weeks </w:t>
      </w:r>
    </w:p>
    <w:p w:rsidRPr="0049461D" w:rsidR="00D84E81" w:rsidP="78F82035" w:rsidRDefault="00D84E81" w14:paraId="1B229135" w14:noSpellErr="1" w14:textId="0EDCEB0B">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Text: </w:t>
      </w:r>
      <w:r w:rsidRPr="78F82035" w:rsidR="78F82035">
        <w:rPr>
          <w:rFonts w:ascii="Cambria" w:hAnsi="Cambria" w:eastAsia="Cambria" w:cs="Cambria"/>
          <w:sz w:val="24"/>
          <w:szCs w:val="24"/>
        </w:rPr>
        <w:t>Strayer and Nelson</w:t>
      </w:r>
      <w:r w:rsidRPr="78F82035" w:rsidR="78F82035">
        <w:rPr>
          <w:rFonts w:ascii="Cambria" w:hAnsi="Cambria" w:eastAsia="Cambria" w:cs="Cambria"/>
          <w:sz w:val="24"/>
          <w:szCs w:val="24"/>
        </w:rPr>
        <w:t xml:space="preserve"> Ch. </w:t>
      </w:r>
      <w:r w:rsidRPr="78F82035" w:rsidR="78F82035">
        <w:rPr>
          <w:rFonts w:ascii="Cambria" w:hAnsi="Cambria" w:eastAsia="Cambria" w:cs="Cambria"/>
          <w:sz w:val="24"/>
          <w:szCs w:val="24"/>
        </w:rPr>
        <w:t>7-12</w:t>
      </w:r>
    </w:p>
    <w:p w:rsidRPr="0049461D" w:rsidR="00C76155" w:rsidP="78F82035" w:rsidRDefault="00C76155" w14:paraId="5C4529C0" w14:noSpellErr="1" w14:textId="3422284D">
      <w:pPr>
        <w:pStyle w:val="NormalWeb"/>
        <w:widowControl w:val="0"/>
        <w:autoSpaceDE w:val="0"/>
        <w:autoSpaceDN w:val="0"/>
        <w:adjustRightInd w:val="0"/>
        <w:ind/>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Primary Sources: </w:t>
      </w:r>
    </w:p>
    <w:p w:rsidRPr="0049461D" w:rsidR="00C76155" w:rsidP="78F82035" w:rsidRDefault="00C7037F" w14:paraId="645F814A" w14:noSpellErr="1" w14:textId="4494F737">
      <w:pPr>
        <w:widowControl w:val="0"/>
        <w:autoSpaceDE w:val="0"/>
        <w:autoSpaceDN w:val="0"/>
        <w:adjustRightInd w:val="0"/>
        <w:ind w:left="810"/>
        <w:rPr>
          <w:rFonts w:ascii="Cambria" w:hAnsi="Cambria" w:eastAsia="Cambria" w:cs="Cambria"/>
        </w:rPr>
      </w:pPr>
      <w:r w:rsidRPr="78F82035" w:rsidR="78F82035">
        <w:rPr>
          <w:rFonts w:ascii="Cambria" w:hAnsi="Cambria" w:eastAsia="Cambria" w:cs="Cambria"/>
        </w:rPr>
        <w:t>Mayan Creation Story</w:t>
      </w:r>
    </w:p>
    <w:p w:rsidRPr="0049461D" w:rsidR="00C76155" w:rsidP="78F82035" w:rsidRDefault="00C76155" w14:paraId="1545EF3F" w14:noSpellErr="1" w14:textId="68330458">
      <w:pPr>
        <w:widowControl w:val="0"/>
        <w:autoSpaceDE w:val="0"/>
        <w:autoSpaceDN w:val="0"/>
        <w:adjustRightInd w:val="0"/>
        <w:ind w:left="810"/>
        <w:rPr>
          <w:rFonts w:ascii="Cambria" w:hAnsi="Cambria" w:eastAsia="Cambria" w:cs="Cambria"/>
        </w:rPr>
      </w:pPr>
      <w:r w:rsidRPr="78F82035" w:rsidR="78F82035">
        <w:rPr>
          <w:rFonts w:ascii="Cambria" w:hAnsi="Cambria" w:eastAsia="Cambria" w:cs="Cambria"/>
        </w:rPr>
        <w:t>The Lives of Caesar</w:t>
      </w:r>
    </w:p>
    <w:p w:rsidRPr="0049461D" w:rsidR="00C76155" w:rsidP="78F82035" w:rsidRDefault="00C7037F" w14:paraId="36F801A1" w14:noSpellErr="1" w14:textId="23EA18AD">
      <w:pPr>
        <w:widowControl w:val="0"/>
        <w:autoSpaceDE w:val="0"/>
        <w:autoSpaceDN w:val="0"/>
        <w:adjustRightInd w:val="0"/>
        <w:ind w:left="810"/>
        <w:rPr>
          <w:rFonts w:ascii="Cambria" w:hAnsi="Cambria" w:eastAsia="Cambria" w:cs="Cambria"/>
        </w:rPr>
      </w:pPr>
      <w:r w:rsidRPr="78F82035" w:rsidR="78F82035">
        <w:rPr>
          <w:rFonts w:ascii="Cambria" w:hAnsi="Cambria" w:eastAsia="Cambria" w:cs="Cambria"/>
        </w:rPr>
        <w:t>Magna Carta</w:t>
      </w:r>
    </w:p>
    <w:p w:rsidRPr="0049461D" w:rsidR="00C7037F" w:rsidP="78F82035" w:rsidRDefault="00C7037F" w14:paraId="74E1677D" w14:noSpellErr="1" w14:textId="796710B1">
      <w:pPr>
        <w:widowControl w:val="0"/>
        <w:autoSpaceDE w:val="0"/>
        <w:autoSpaceDN w:val="0"/>
        <w:adjustRightInd w:val="0"/>
        <w:ind w:left="810"/>
        <w:rPr>
          <w:rFonts w:ascii="Cambria" w:hAnsi="Cambria" w:eastAsia="Cambria" w:cs="Cambria"/>
        </w:rPr>
      </w:pPr>
      <w:r w:rsidRPr="78F82035" w:rsidR="78F82035">
        <w:rPr>
          <w:rFonts w:ascii="Cambria" w:hAnsi="Cambria" w:eastAsia="Cambria" w:cs="Cambria"/>
        </w:rPr>
        <w:t>Ibn Battuta,</w:t>
      </w:r>
      <w:r w:rsidRPr="78F82035" w:rsidR="78F82035">
        <w:rPr>
          <w:rFonts w:ascii="Cambria" w:hAnsi="Cambria" w:eastAsia="Cambria" w:cs="Cambria"/>
        </w:rPr>
        <w:t xml:space="preserve"> Travels in Africa</w:t>
      </w:r>
    </w:p>
    <w:p w:rsidRPr="0049461D" w:rsidR="00C76155" w:rsidP="78F82035" w:rsidRDefault="00C7037F" w14:paraId="733718E9" w14:noSpellErr="1" w14:textId="3560CD91">
      <w:pPr>
        <w:widowControl w:val="0"/>
        <w:autoSpaceDE w:val="0"/>
        <w:autoSpaceDN w:val="0"/>
        <w:adjustRightInd w:val="0"/>
        <w:ind w:left="810"/>
        <w:rPr>
          <w:rFonts w:ascii="Cambria" w:hAnsi="Cambria" w:eastAsia="Cambria" w:cs="Cambria"/>
        </w:rPr>
      </w:pPr>
      <w:r w:rsidRPr="78F82035" w:rsidR="78F82035">
        <w:rPr>
          <w:rFonts w:ascii="Cambria" w:hAnsi="Cambria" w:eastAsia="Cambria" w:cs="Cambria"/>
        </w:rPr>
        <w:t>excerpts from the Koran</w:t>
      </w:r>
    </w:p>
    <w:p w:rsidRPr="0049461D" w:rsidR="00C76155" w:rsidP="78F82035" w:rsidRDefault="00C76155" w14:paraId="23C3A433" w14:textId="28E27D97">
      <w:pPr>
        <w:widowControl w:val="0"/>
        <w:autoSpaceDE w:val="0"/>
        <w:autoSpaceDN w:val="0"/>
        <w:adjustRightInd w:val="0"/>
        <w:ind w:left="810"/>
        <w:rPr>
          <w:rFonts w:ascii="Cambria" w:hAnsi="Cambria" w:eastAsia="Cambria" w:cs="Cambria"/>
        </w:rPr>
      </w:pPr>
      <w:r w:rsidRPr="78F82035" w:rsidR="78F82035">
        <w:rPr>
          <w:rFonts w:ascii="Cambria" w:hAnsi="Cambria" w:eastAsia="Cambria" w:cs="Cambria"/>
        </w:rPr>
        <w:t>L</w:t>
      </w:r>
      <w:r w:rsidRPr="78F82035" w:rsidR="78F82035">
        <w:rPr>
          <w:rFonts w:ascii="Cambria" w:hAnsi="Cambria" w:eastAsia="Cambria" w:cs="Cambria"/>
        </w:rPr>
        <w:t xml:space="preserve">ady Murasaki, The Tale of </w:t>
      </w:r>
      <w:proofErr w:type="spellStart"/>
      <w:r w:rsidRPr="78F82035" w:rsidR="78F82035">
        <w:rPr>
          <w:rFonts w:ascii="Cambria" w:hAnsi="Cambria" w:eastAsia="Cambria" w:cs="Cambria"/>
        </w:rPr>
        <w:t>Genji</w:t>
      </w:r>
      <w:proofErr w:type="spellEnd"/>
    </w:p>
    <w:p w:rsidRPr="0049461D" w:rsidR="00C7037F" w:rsidP="78F82035" w:rsidRDefault="00C7037F" w14:paraId="2786AE3C" w14:textId="38CAE918" w14:noSpellErr="1">
      <w:pPr>
        <w:pStyle w:val="Normal"/>
        <w:widowControl w:val="0"/>
        <w:autoSpaceDE w:val="0"/>
        <w:autoSpaceDN w:val="0"/>
        <w:adjustRightInd w:val="0"/>
        <w:ind w:left="810"/>
        <w:rPr>
          <w:rFonts w:cs="Times New Roman"/>
        </w:rPr>
      </w:pPr>
      <w:r w:rsidRPr="78F82035" w:rsidR="78F82035">
        <w:rPr>
          <w:rFonts w:ascii="Cambria" w:hAnsi="Cambria" w:eastAsia="Cambria" w:cs="Cambria"/>
        </w:rPr>
        <w:t xml:space="preserve">Images from the Kaifeng Scroll </w:t>
      </w:r>
    </w:p>
    <w:p w:rsidRPr="0049461D" w:rsidR="00C76155" w:rsidP="78F82035" w:rsidRDefault="00C76155" w14:paraId="5786F027" w14:textId="38273C8B">
      <w:pPr>
        <w:widowControl w:val="0"/>
        <w:autoSpaceDE w:val="0"/>
        <w:autoSpaceDN w:val="0"/>
        <w:adjustRightInd w:val="0"/>
        <w:ind w:left="810"/>
        <w:rPr>
          <w:rFonts w:ascii="Cambria" w:hAnsi="Cambria" w:eastAsia="Cambria" w:cs="Cambria"/>
        </w:rPr>
      </w:pPr>
      <w:r w:rsidRPr="78F82035" w:rsidR="78F82035">
        <w:rPr>
          <w:rFonts w:ascii="Cambria" w:hAnsi="Cambria" w:eastAsia="Cambria" w:cs="Cambria"/>
        </w:rPr>
        <w:t xml:space="preserve">Yuan </w:t>
      </w:r>
      <w:proofErr w:type="spellStart"/>
      <w:r w:rsidRPr="78F82035" w:rsidR="78F82035">
        <w:rPr>
          <w:rFonts w:ascii="Cambria" w:hAnsi="Cambria" w:eastAsia="Cambria" w:cs="Cambria"/>
        </w:rPr>
        <w:t>Ts’ai</w:t>
      </w:r>
      <w:proofErr w:type="spellEnd"/>
      <w:r w:rsidRPr="78F82035" w:rsidR="78F82035">
        <w:rPr>
          <w:rFonts w:ascii="Cambria" w:hAnsi="Cambria" w:eastAsia="Cambria" w:cs="Cambria"/>
        </w:rPr>
        <w:t>, Precepts for Social Life</w:t>
      </w:r>
    </w:p>
    <w:p w:rsidRPr="0049461D" w:rsidR="00C76155" w:rsidP="78F82035" w:rsidRDefault="00C76155" w14:paraId="3880C3AD" w14:noSpellErr="1" w14:textId="52743D73">
      <w:pPr>
        <w:widowControl w:val="0"/>
        <w:autoSpaceDE w:val="0"/>
        <w:autoSpaceDN w:val="0"/>
        <w:adjustRightInd w:val="0"/>
        <w:ind w:left="810"/>
        <w:rPr>
          <w:rFonts w:ascii="Cambria" w:hAnsi="Cambria" w:eastAsia="Cambria" w:cs="Cambria"/>
        </w:rPr>
      </w:pPr>
      <w:r w:rsidRPr="78F82035" w:rsidR="78F82035">
        <w:rPr>
          <w:rFonts w:ascii="Cambria" w:hAnsi="Cambria" w:eastAsia="Cambria" w:cs="Cambria"/>
        </w:rPr>
        <w:t>The Mongol Empire Takes Shape</w:t>
      </w:r>
    </w:p>
    <w:p w:rsidR="78F82035" w:rsidP="78F82035" w:rsidRDefault="78F82035" w14:paraId="6EC7520B" w14:textId="3EC59E5E">
      <w:pPr>
        <w:pStyle w:val="Normal"/>
        <w:ind w:left="810"/>
        <w:rPr>
          <w:rFonts w:ascii="Cambria" w:hAnsi="Cambria" w:eastAsia="Cambria" w:cs="Cambria"/>
        </w:rPr>
      </w:pPr>
      <w:r w:rsidRPr="78F82035" w:rsidR="78F82035">
        <w:rPr>
          <w:rFonts w:ascii="Cambria" w:hAnsi="Cambria" w:eastAsia="Cambria" w:cs="Cambria"/>
        </w:rPr>
        <w:t xml:space="preserve">The Tale of King </w:t>
      </w:r>
      <w:proofErr w:type="spellStart"/>
      <w:r w:rsidRPr="78F82035" w:rsidR="78F82035">
        <w:rPr>
          <w:rFonts w:ascii="Cambria" w:hAnsi="Cambria" w:eastAsia="Cambria" w:cs="Cambria"/>
        </w:rPr>
        <w:t>Sundunita</w:t>
      </w:r>
      <w:proofErr w:type="spellEnd"/>
      <w:r w:rsidRPr="78F82035" w:rsidR="78F82035">
        <w:rPr>
          <w:rFonts w:ascii="Cambria" w:hAnsi="Cambria" w:eastAsia="Cambria" w:cs="Cambria"/>
        </w:rPr>
        <w:t xml:space="preserve"> </w:t>
      </w:r>
    </w:p>
    <w:p w:rsidRPr="0049461D" w:rsidR="00D84E81" w:rsidP="78F82035" w:rsidRDefault="00D84E81" w14:paraId="06BAE762" w14:textId="77777777"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Selected Activities/ Assessments: </w:t>
      </w:r>
    </w:p>
    <w:p w:rsidRPr="0049461D" w:rsidR="009037C8" w:rsidP="78F82035" w:rsidRDefault="00957031" w14:paraId="239BF96A" w14:textId="5B5D02F3" w14:noSpellErr="1">
      <w:pPr>
        <w:widowControl w:val="0"/>
        <w:autoSpaceDE w:val="0"/>
        <w:autoSpaceDN w:val="0"/>
        <w:adjustRightInd w:val="0"/>
        <w:ind w:left="720"/>
        <w:rPr>
          <w:rFonts w:ascii="Cambria" w:hAnsi="Cambria" w:eastAsia="Cambria" w:cs="Cambria"/>
        </w:rPr>
      </w:pPr>
      <w:r w:rsidRPr="78F82035" w:rsidR="78F82035">
        <w:rPr>
          <w:rFonts w:ascii="Cambria" w:hAnsi="Cambria" w:eastAsia="Cambria" w:cs="Cambria"/>
        </w:rPr>
        <w:t>•Students will examine archeological evidence using an interactive website (</w:t>
      </w:r>
      <w:hyperlink r:id="Rc1dded550ab44dcb">
        <w:r w:rsidRPr="78F82035" w:rsidR="78F82035">
          <w:rPr>
            <w:rStyle w:val="Hyperlink"/>
            <w:rFonts w:ascii="Cambria" w:hAnsi="Cambria" w:eastAsia="Cambria" w:cs="Cambria"/>
          </w:rPr>
          <w:t>http://www.learner.org/interactives/collapse/</w:t>
        </w:r>
      </w:hyperlink>
      <w:r w:rsidRPr="78F82035" w:rsidR="78F82035">
        <w:rPr>
          <w:rFonts w:ascii="Cambria" w:hAnsi="Cambria" w:eastAsia="Cambria" w:cs="Cambria"/>
        </w:rPr>
        <w:t>)  in the form of data from sediment samples, images of skeletal remains, and the image of a stone lintel from Bonampak to develop a hypothesis that might explain the collapse of classical Mayan civilization.  Students will also be encouraged to consult one of the following sources to bolster their conclusions.</w:t>
      </w:r>
    </w:p>
    <w:p w:rsidR="78F82035" w:rsidP="78F82035" w:rsidRDefault="78F82035" w14:noSpellErr="1" w14:paraId="48EBE8E0" w14:textId="11B57D2B">
      <w:pPr>
        <w:pStyle w:val="ListParagraph"/>
        <w:numPr>
          <w:ilvl w:val="0"/>
          <w:numId w:val="38"/>
        </w:numPr>
        <w:rPr/>
      </w:pPr>
      <w:r w:rsidRPr="78F82035" w:rsidR="78F82035">
        <w:rPr>
          <w:rFonts w:ascii="Cambria" w:hAnsi="Cambria" w:eastAsia="Cambria" w:cs="Cambria"/>
        </w:rPr>
        <w:t xml:space="preserve">Students will host a </w:t>
      </w:r>
      <w:r w:rsidRPr="78F82035" w:rsidR="78F82035">
        <w:rPr>
          <w:rFonts w:ascii="Cambria" w:hAnsi="Cambria" w:eastAsia="Cambria" w:cs="Cambria"/>
        </w:rPr>
        <w:t>philosophical</w:t>
      </w:r>
      <w:r w:rsidRPr="78F82035" w:rsidR="78F82035">
        <w:rPr>
          <w:rFonts w:ascii="Cambria" w:hAnsi="Cambria" w:eastAsia="Cambria" w:cs="Cambria"/>
        </w:rPr>
        <w:t xml:space="preserve"> chairs activity with focus on using historical evidence to form their argument after reading the article by </w:t>
      </w:r>
      <w:r w:rsidRPr="78F82035" w:rsidR="78F82035">
        <w:rPr>
          <w:rFonts w:ascii="Cambria" w:hAnsi="Cambria" w:eastAsia="Cambria" w:cs="Cambria"/>
        </w:rPr>
        <w:t>Gregory Guzman “Were the Barbarians a Negative or a Positive Factor in Ancient and</w:t>
      </w:r>
      <w:r w:rsidRPr="78F82035" w:rsidR="78F82035">
        <w:rPr>
          <w:rFonts w:ascii="Cambria" w:hAnsi="Cambria" w:eastAsia="Cambria" w:cs="Cambria"/>
        </w:rPr>
        <w:t xml:space="preserve"> </w:t>
      </w:r>
      <w:r w:rsidRPr="78F82035" w:rsidR="78F82035">
        <w:rPr>
          <w:rFonts w:ascii="Cambria" w:hAnsi="Cambria" w:eastAsia="Cambria" w:cs="Cambria"/>
        </w:rPr>
        <w:t>Medieval History?</w:t>
      </w:r>
    </w:p>
    <w:p w:rsidRPr="0049461D" w:rsidR="00C7037F" w:rsidP="78F82035" w:rsidRDefault="00C7037F" w14:paraId="1A471E30" w14:textId="60811179" w14:noSpellErr="1">
      <w:pPr>
        <w:pStyle w:val="ListParagraph"/>
        <w:widowControl w:val="0"/>
        <w:numPr>
          <w:ilvl w:val="0"/>
          <w:numId w:val="38"/>
        </w:numPr>
        <w:autoSpaceDE w:val="0"/>
        <w:autoSpaceDN w:val="0"/>
        <w:adjustRightInd w:val="0"/>
        <w:rPr>
          <w:rFonts w:cs="Times New Roman"/>
        </w:rPr>
      </w:pPr>
      <w:r w:rsidRPr="78F82035" w:rsidR="78F82035">
        <w:rPr>
          <w:rFonts w:ascii="Cambria" w:hAnsi="Cambria" w:eastAsia="Cambria" w:cs="Cambria"/>
        </w:rPr>
        <w:t>Students will closely analyze documents pertaining to the contributions and spread of Islam and develop a thesis statement by grouping the documents into various categories .</w:t>
      </w:r>
    </w:p>
    <w:p w:rsidR="000932B8" w:rsidP="78F82035" w:rsidRDefault="00C7037F" w14:paraId="55175549" w14:textId="3987284D" w14:noSpellErr="1">
      <w:pPr>
        <w:pStyle w:val="ListParagraph"/>
        <w:widowControl w:val="0"/>
        <w:numPr>
          <w:ilvl w:val="0"/>
          <w:numId w:val="38"/>
        </w:numPr>
        <w:autoSpaceDE w:val="0"/>
        <w:autoSpaceDN w:val="0"/>
        <w:adjustRightInd w:val="0"/>
        <w:rPr>
          <w:rFonts w:cs="Times New Roman"/>
        </w:rPr>
      </w:pPr>
      <w:r w:rsidRPr="78F82035" w:rsidR="78F82035">
        <w:rPr>
          <w:rFonts w:ascii="Cambria" w:hAnsi="Cambria" w:eastAsia="Cambria" w:cs="Cambria"/>
        </w:rPr>
        <w:t xml:space="preserve">Students will examine parts of the Kaifeng scroll and then complete a web quest gathering information about early urban life. </w:t>
      </w:r>
    </w:p>
    <w:p w:rsidRPr="000E2378" w:rsidR="00C7037F" w:rsidP="78F82035" w:rsidRDefault="00C7037F" w14:paraId="7C003788" w14:noSpellErr="1" w14:textId="20DD433A">
      <w:pPr>
        <w:pStyle w:val="ListParagraph"/>
        <w:widowControl w:val="0"/>
        <w:numPr>
          <w:ilvl w:val="0"/>
          <w:numId w:val="38"/>
        </w:numPr>
        <w:autoSpaceDE w:val="0"/>
        <w:autoSpaceDN w:val="0"/>
        <w:adjustRightInd w:val="0"/>
        <w:rPr>
          <w:rFonts w:cs="Times New Roman"/>
        </w:rPr>
      </w:pPr>
      <w:r w:rsidRPr="78F82035" w:rsidR="78F82035">
        <w:rPr>
          <w:rFonts w:ascii="Cambria" w:hAnsi="Cambria" w:eastAsia="Cambria" w:cs="Cambria"/>
        </w:rPr>
        <w:t xml:space="preserve">Students will study cause and effect by identifying correlations between trade routes and the spread of bubonic plague as well as </w:t>
      </w:r>
      <w:r w:rsidRPr="78F82035" w:rsidR="78F82035">
        <w:rPr>
          <w:rFonts w:ascii="Cambria" w:hAnsi="Cambria" w:eastAsia="Cambria" w:cs="Cambria"/>
        </w:rPr>
        <w:t xml:space="preserve">using primary sources to </w:t>
      </w:r>
      <w:r w:rsidRPr="78F82035" w:rsidR="78F82035">
        <w:rPr>
          <w:rFonts w:ascii="Cambria" w:hAnsi="Cambria" w:eastAsia="Cambria" w:cs="Cambria"/>
        </w:rPr>
        <w:t>research</w:t>
      </w:r>
      <w:r w:rsidRPr="78F82035" w:rsidR="78F82035">
        <w:rPr>
          <w:rFonts w:ascii="Cambria" w:hAnsi="Cambria" w:eastAsia="Cambria" w:cs="Cambria"/>
        </w:rPr>
        <w:t xml:space="preserve"> </w:t>
      </w:r>
      <w:r w:rsidRPr="78F82035" w:rsidR="78F82035">
        <w:rPr>
          <w:rFonts w:ascii="Cambria" w:hAnsi="Cambria" w:eastAsia="Cambria" w:cs="Cambria"/>
        </w:rPr>
        <w:t>the changes in the cultural, political, and social aspects of Europe in the late middle ages.</w:t>
      </w:r>
      <w:r w:rsidRPr="78F82035" w:rsidR="78F82035">
        <w:rPr>
          <w:rFonts w:ascii="Cambria" w:hAnsi="Cambria" w:eastAsia="Cambria" w:cs="Cambria"/>
        </w:rPr>
        <w:t xml:space="preserve"> </w:t>
      </w:r>
    </w:p>
    <w:p w:rsidRPr="0049461D" w:rsidR="000932B8" w:rsidP="78F82035" w:rsidRDefault="000932B8" w14:paraId="7B2FAF8D" w14:textId="77777777" w14:noSpellErr="1">
      <w:pPr>
        <w:pStyle w:val="NormalWeb"/>
        <w:rPr>
          <w:rFonts w:ascii="Cambria" w:hAnsi="Cambria" w:eastAsia="Cambria" w:cs="Cambria"/>
          <w:sz w:val="24"/>
          <w:szCs w:val="24"/>
        </w:rPr>
      </w:pPr>
      <w:r w:rsidRPr="78F82035" w:rsidR="78F82035">
        <w:rPr>
          <w:rFonts w:ascii="Cambria" w:hAnsi="Cambria" w:eastAsia="Cambria" w:cs="Cambria"/>
          <w:b w:val="1"/>
          <w:bCs w:val="1"/>
          <w:sz w:val="24"/>
          <w:szCs w:val="24"/>
        </w:rPr>
        <w:t xml:space="preserve">Unit 4: 1450-1750: Global Interactions </w:t>
      </w:r>
    </w:p>
    <w:p w:rsidRPr="0049461D" w:rsidR="000932B8" w:rsidP="78F82035" w:rsidRDefault="000932B8" w14:paraId="6F6EB2D9" w14:textId="77777777" w14:noSpellErr="1">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Key Concepts: </w:t>
      </w:r>
    </w:p>
    <w:p w:rsidRPr="0049461D" w:rsidR="000932B8" w:rsidP="78F82035" w:rsidRDefault="000932B8" w14:paraId="04D02E24" w14:textId="77777777" w14:noSpellErr="1">
      <w:pPr>
        <w:pStyle w:val="NormalWeb"/>
        <w:ind w:left="1080"/>
        <w:rPr>
          <w:rFonts w:ascii="Cambria" w:hAnsi="Cambria" w:asciiTheme="minorAscii" w:hAnsiTheme="minorAscii"/>
          <w:sz w:val="24"/>
          <w:szCs w:val="24"/>
        </w:rPr>
      </w:pPr>
      <w:r w:rsidRPr="78F82035" w:rsidR="78F82035">
        <w:rPr>
          <w:rFonts w:ascii="Cambria" w:hAnsi="Cambria" w:eastAsia="Cambria" w:cs="Cambria"/>
          <w:sz w:val="24"/>
          <w:szCs w:val="24"/>
        </w:rPr>
        <w:t xml:space="preserve">Globalizing Networks of Communication and Exchange </w:t>
      </w:r>
    </w:p>
    <w:p w:rsidRPr="0049461D" w:rsidR="000932B8" w:rsidP="78F82035" w:rsidRDefault="000932B8" w14:paraId="4186BF92" w14:textId="77777777" w14:noSpellErr="1">
      <w:pPr>
        <w:pStyle w:val="NormalWeb"/>
        <w:ind w:left="1080"/>
        <w:rPr>
          <w:rFonts w:ascii="Cambria" w:hAnsi="Cambria" w:asciiTheme="minorAscii" w:hAnsiTheme="minorAscii"/>
          <w:sz w:val="24"/>
          <w:szCs w:val="24"/>
        </w:rPr>
      </w:pPr>
      <w:r w:rsidRPr="78F82035" w:rsidR="78F82035">
        <w:rPr>
          <w:rFonts w:ascii="Cambria" w:hAnsi="Cambria" w:eastAsia="Cambria" w:cs="Cambria"/>
          <w:sz w:val="24"/>
          <w:szCs w:val="24"/>
        </w:rPr>
        <w:t xml:space="preserve">New Forms of Social Organization and Modes of Production </w:t>
      </w:r>
    </w:p>
    <w:p w:rsidRPr="0049461D" w:rsidR="000932B8" w:rsidP="78F82035" w:rsidRDefault="000932B8" w14:paraId="6970091F" w14:textId="77777777" w14:noSpellErr="1">
      <w:pPr>
        <w:pStyle w:val="NormalWeb"/>
        <w:ind w:left="1080"/>
        <w:rPr>
          <w:rFonts w:ascii="Cambria" w:hAnsi="Cambria" w:asciiTheme="minorAscii" w:hAnsiTheme="minorAscii"/>
          <w:sz w:val="24"/>
          <w:szCs w:val="24"/>
        </w:rPr>
      </w:pPr>
      <w:r w:rsidRPr="78F82035" w:rsidR="78F82035">
        <w:rPr>
          <w:rFonts w:ascii="Cambria" w:hAnsi="Cambria" w:eastAsia="Cambria" w:cs="Cambria"/>
          <w:sz w:val="24"/>
          <w:szCs w:val="24"/>
        </w:rPr>
        <w:t xml:space="preserve">State Consolidation and Imperial Expansion </w:t>
      </w:r>
    </w:p>
    <w:p w:rsidR="78F82035" w:rsidP="78F82035" w:rsidRDefault="78F82035" w14:paraId="777DCEB5" w14:textId="23053DC0">
      <w:pPr>
        <w:pStyle w:val="NormalWeb"/>
        <w:ind w:left="0"/>
        <w:rPr>
          <w:rFonts w:ascii="Cambria" w:hAnsi="Cambria" w:eastAsia="Cambria" w:cs="Cambria"/>
          <w:sz w:val="24"/>
          <w:szCs w:val="24"/>
        </w:rPr>
      </w:pPr>
      <w:r w:rsidRPr="78F82035" w:rsidR="78F82035">
        <w:rPr>
          <w:rFonts w:ascii="Cambria" w:hAnsi="Cambria" w:eastAsia="Cambria" w:cs="Cambria"/>
          <w:i w:val="1"/>
          <w:iCs w:val="1"/>
          <w:sz w:val="24"/>
          <w:szCs w:val="24"/>
        </w:rPr>
        <w:t xml:space="preserve">Historical Thinking Focus: </w:t>
      </w:r>
    </w:p>
    <w:p w:rsidR="78F82035" w:rsidP="78F82035" w:rsidRDefault="78F82035" w14:noSpellErr="1" w14:paraId="08387418" w14:textId="686FDAF1">
      <w:pPr>
        <w:pStyle w:val="NormalWeb"/>
        <w:ind w:left="0" w:firstLine="720"/>
        <w:rPr>
          <w:rFonts w:ascii="Cambria" w:hAnsi="Cambria" w:eastAsia="Cambria" w:cs="Cambria"/>
          <w:sz w:val="24"/>
          <w:szCs w:val="24"/>
        </w:rPr>
      </w:pPr>
      <w:r w:rsidRPr="78F82035" w:rsidR="78F82035">
        <w:rPr>
          <w:rFonts w:ascii="Cambria" w:hAnsi="Cambria" w:eastAsia="Cambria" w:cs="Cambria"/>
          <w:sz w:val="24"/>
          <w:szCs w:val="24"/>
        </w:rPr>
        <w:t xml:space="preserve">    </w:t>
      </w:r>
      <w:r w:rsidRPr="78F82035" w:rsidR="78F82035">
        <w:rPr>
          <w:rFonts w:ascii="Cambria" w:hAnsi="Cambria" w:eastAsia="Cambria" w:cs="Cambria"/>
          <w:sz w:val="24"/>
          <w:szCs w:val="24"/>
        </w:rPr>
        <w:t>Contextualization</w:t>
      </w:r>
    </w:p>
    <w:p w:rsidR="78F82035" w:rsidP="78F82035" w:rsidRDefault="78F82035" w14:noSpellErr="1" w14:paraId="385D3F13" w14:textId="3EDA89DE">
      <w:pPr>
        <w:pStyle w:val="NormalWeb"/>
        <w:ind w:left="0"/>
        <w:rPr>
          <w:rFonts w:ascii="Cambria" w:hAnsi="Cambria" w:eastAsia="Cambria" w:cs="Cambria"/>
          <w:sz w:val="24"/>
          <w:szCs w:val="24"/>
        </w:rPr>
      </w:pPr>
      <w:r w:rsidRPr="78F82035" w:rsidR="78F82035">
        <w:rPr>
          <w:rFonts w:ascii="Cambria" w:hAnsi="Cambria" w:eastAsia="Cambria" w:cs="Cambria"/>
          <w:i w:val="1"/>
          <w:iCs w:val="1"/>
          <w:sz w:val="24"/>
          <w:szCs w:val="24"/>
        </w:rPr>
        <w:t xml:space="preserve">Exam Skill Focus: </w:t>
      </w:r>
    </w:p>
    <w:p w:rsidR="78F82035" w:rsidP="78F82035" w:rsidRDefault="78F82035" w14:noSpellErr="1" w14:paraId="316EB826" w14:textId="1EB7873A">
      <w:pPr>
        <w:pStyle w:val="NormalWeb"/>
        <w:ind w:left="0" w:firstLine="720"/>
        <w:rPr>
          <w:rFonts w:ascii="Cambria" w:hAnsi="Cambria" w:eastAsia="Cambria" w:cs="Cambria"/>
          <w:i w:val="0"/>
          <w:iCs w:val="0"/>
          <w:sz w:val="24"/>
          <w:szCs w:val="24"/>
        </w:rPr>
      </w:pPr>
      <w:r w:rsidRPr="78F82035" w:rsidR="78F82035">
        <w:rPr>
          <w:rFonts w:ascii="Cambria" w:hAnsi="Cambria" w:eastAsia="Cambria" w:cs="Cambria"/>
          <w:i w:val="1"/>
          <w:iCs w:val="1"/>
          <w:sz w:val="24"/>
          <w:szCs w:val="24"/>
        </w:rPr>
        <w:t xml:space="preserve">   </w:t>
      </w:r>
      <w:r w:rsidRPr="78F82035" w:rsidR="78F82035">
        <w:rPr>
          <w:rFonts w:ascii="Cambria" w:hAnsi="Cambria" w:eastAsia="Cambria" w:cs="Cambria"/>
          <w:i w:val="0"/>
          <w:iCs w:val="0"/>
          <w:sz w:val="24"/>
          <w:szCs w:val="24"/>
        </w:rPr>
        <w:t xml:space="preserve">LEQ Continuity and Change </w:t>
      </w:r>
    </w:p>
    <w:p w:rsidR="78F82035" w:rsidP="78F82035" w:rsidRDefault="78F82035" w14:noSpellErr="1" w14:paraId="32264127" w14:textId="43D82734">
      <w:pPr>
        <w:pStyle w:val="NormalWeb"/>
        <w:ind w:left="0" w:firstLine="720"/>
        <w:rPr>
          <w:rFonts w:ascii="Cambria" w:hAnsi="Cambria" w:eastAsia="Cambria" w:cs="Cambria"/>
          <w:i w:val="0"/>
          <w:iCs w:val="0"/>
          <w:sz w:val="24"/>
          <w:szCs w:val="24"/>
        </w:rPr>
      </w:pPr>
      <w:r w:rsidRPr="78F82035" w:rsidR="78F82035">
        <w:rPr>
          <w:rFonts w:ascii="Cambria" w:hAnsi="Cambria" w:eastAsia="Cambria" w:cs="Cambria"/>
          <w:i w:val="0"/>
          <w:iCs w:val="0"/>
          <w:sz w:val="24"/>
          <w:szCs w:val="24"/>
        </w:rPr>
        <w:t xml:space="preserve">   </w:t>
      </w:r>
      <w:r w:rsidRPr="78F82035" w:rsidR="78F82035">
        <w:rPr>
          <w:rFonts w:ascii="Cambria" w:hAnsi="Cambria" w:eastAsia="Cambria" w:cs="Cambria"/>
          <w:i w:val="0"/>
          <w:iCs w:val="0"/>
          <w:sz w:val="24"/>
          <w:szCs w:val="24"/>
        </w:rPr>
        <w:t xml:space="preserve">Using Synthesis and Context in LEQs </w:t>
      </w:r>
    </w:p>
    <w:p w:rsidRPr="0049461D" w:rsidR="000932B8" w:rsidP="78F82035" w:rsidRDefault="000932B8" w14:paraId="0A1AD63D" w14:textId="77777777"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Topics for Overview include: </w:t>
      </w:r>
    </w:p>
    <w:p w:rsidRPr="0049461D" w:rsidR="00C76155" w:rsidP="4E90D102" w:rsidRDefault="00C76155" w14:paraId="3ACFA3D8" w14:noSpellErr="1" w14:textId="135C4682">
      <w:pPr>
        <w:widowControl w:val="0"/>
        <w:autoSpaceDE w:val="0"/>
        <w:autoSpaceDN w:val="0"/>
        <w:adjustRightInd w:val="0"/>
        <w:ind w:firstLine="720"/>
        <w:rPr>
          <w:rFonts w:ascii="Cambria" w:hAnsi="Cambria" w:eastAsia="Cambria" w:cs="Cambria"/>
        </w:rPr>
      </w:pPr>
      <w:r w:rsidRPr="4E90D102" w:rsidR="4E90D102">
        <w:rPr>
          <w:rFonts w:ascii="Cambria" w:hAnsi="Cambria" w:eastAsia="Cambria" w:cs="Cambria"/>
        </w:rPr>
        <w:t>Renai</w:t>
      </w:r>
      <w:r w:rsidRPr="4E90D102" w:rsidR="4E90D102">
        <w:rPr>
          <w:rFonts w:ascii="Cambria" w:hAnsi="Cambria" w:eastAsia="Cambria" w:cs="Cambria"/>
        </w:rPr>
        <w:t>ssance to Scientific Revolution</w:t>
      </w:r>
    </w:p>
    <w:p w:rsidRPr="0049461D" w:rsidR="00C76155" w:rsidP="4E90D102" w:rsidRDefault="00C76155" w14:paraId="4ACD6C29" w14:noSpellErr="1" w14:textId="518D6F23">
      <w:pPr>
        <w:widowControl w:val="0"/>
        <w:autoSpaceDE w:val="0"/>
        <w:autoSpaceDN w:val="0"/>
        <w:adjustRightInd w:val="0"/>
        <w:ind w:firstLine="720"/>
        <w:rPr>
          <w:rFonts w:ascii="Cambria" w:hAnsi="Cambria" w:eastAsia="Cambria" w:cs="Cambria"/>
        </w:rPr>
      </w:pPr>
      <w:r w:rsidRPr="4E90D102" w:rsidR="4E90D102">
        <w:rPr>
          <w:rFonts w:ascii="Cambria" w:hAnsi="Cambria" w:eastAsia="Cambria" w:cs="Cambria"/>
        </w:rPr>
        <w:t xml:space="preserve">Reconquista, Europe in </w:t>
      </w:r>
      <w:r w:rsidRPr="4E90D102" w:rsidR="4E90D102">
        <w:rPr>
          <w:rFonts w:ascii="Cambria" w:hAnsi="Cambria" w:eastAsia="Cambria" w:cs="Cambria"/>
        </w:rPr>
        <w:t>Africa, Spanish in the Americas</w:t>
      </w:r>
    </w:p>
    <w:p w:rsidRPr="0049461D" w:rsidR="00C76155" w:rsidP="4E90D102" w:rsidRDefault="00C76155" w14:noSpellErr="1" w14:paraId="2AE2D7C9" w14:textId="0E067A44">
      <w:pPr>
        <w:widowControl w:val="0"/>
        <w:autoSpaceDE w:val="0"/>
        <w:autoSpaceDN w:val="0"/>
        <w:adjustRightInd w:val="0"/>
        <w:ind w:firstLine="720"/>
        <w:rPr>
          <w:rFonts w:ascii="Cambria" w:hAnsi="Cambria" w:eastAsia="Cambria" w:cs="Cambria"/>
        </w:rPr>
      </w:pPr>
      <w:r w:rsidRPr="4E90D102" w:rsidR="4E90D102">
        <w:rPr>
          <w:rFonts w:ascii="Cambria" w:hAnsi="Cambria" w:eastAsia="Cambria" w:cs="Cambria"/>
        </w:rPr>
        <w:t xml:space="preserve">Portuguese and Indian Ocean Trade networks, </w:t>
      </w:r>
      <w:r w:rsidRPr="4E90D102" w:rsidR="4E90D102">
        <w:rPr>
          <w:rFonts w:ascii="Cambria" w:hAnsi="Cambria" w:eastAsia="Cambria" w:cs="Cambria"/>
        </w:rPr>
        <w:t>Southwes</w:t>
      </w:r>
      <w:r w:rsidRPr="4E90D102" w:rsidR="4E90D102">
        <w:rPr>
          <w:rFonts w:ascii="Cambria" w:hAnsi="Cambria" w:eastAsia="Cambria" w:cs="Cambria"/>
        </w:rPr>
        <w:t>t</w:t>
      </w:r>
      <w:r w:rsidRPr="4E90D102" w:rsidR="4E90D102">
        <w:rPr>
          <w:rFonts w:ascii="Cambria" w:hAnsi="Cambria" w:eastAsia="Cambria" w:cs="Cambria"/>
        </w:rPr>
        <w:t xml:space="preserve"> </w:t>
      </w:r>
      <w:r w:rsidRPr="4E90D102" w:rsidR="4E90D102">
        <w:rPr>
          <w:rFonts w:ascii="Cambria" w:hAnsi="Cambria" w:eastAsia="Cambria" w:cs="Cambria"/>
        </w:rPr>
        <w:t>Asian trade networks</w:t>
      </w:r>
    </w:p>
    <w:p w:rsidRPr="0049461D" w:rsidR="00C76155" w:rsidP="4E90D102" w:rsidRDefault="00C76155" w14:paraId="3CD1A1B2" w14:noSpellErr="1" w14:textId="3D02E8BF">
      <w:pPr>
        <w:widowControl w:val="0"/>
        <w:autoSpaceDE w:val="0"/>
        <w:autoSpaceDN w:val="0"/>
        <w:adjustRightInd w:val="0"/>
        <w:ind w:firstLine="720"/>
        <w:rPr>
          <w:rFonts w:ascii="Cambria" w:hAnsi="Cambria" w:eastAsia="Cambria" w:cs="Cambria"/>
        </w:rPr>
      </w:pPr>
      <w:r w:rsidRPr="4E90D102" w:rsidR="4E90D102">
        <w:rPr>
          <w:rFonts w:ascii="Cambria" w:hAnsi="Cambria" w:eastAsia="Cambria" w:cs="Cambria"/>
        </w:rPr>
        <w:t xml:space="preserve">The Columbian Exchange </w:t>
      </w:r>
      <w:r w:rsidRPr="4E90D102" w:rsidR="4E90D102">
        <w:rPr>
          <w:rFonts w:ascii="Cambria" w:hAnsi="Cambria" w:eastAsia="Cambria" w:cs="Cambria"/>
        </w:rPr>
        <w:t>in Atlantic and Pacific Context</w:t>
      </w:r>
    </w:p>
    <w:p w:rsidRPr="0049461D" w:rsidR="00C76155" w:rsidP="78F82035" w:rsidRDefault="00C7037F" w14:paraId="7AF69078" w14:noSpellErr="1" w14:textId="3737A6AF">
      <w:pPr>
        <w:widowControl w:val="0"/>
        <w:autoSpaceDE w:val="0"/>
        <w:autoSpaceDN w:val="0"/>
        <w:adjustRightInd w:val="0"/>
        <w:ind w:firstLine="720"/>
        <w:rPr>
          <w:rFonts w:ascii="Cambria" w:hAnsi="Cambria" w:eastAsia="Cambria" w:cs="Cambria"/>
        </w:rPr>
      </w:pPr>
      <w:r w:rsidRPr="78F82035" w:rsidR="78F82035">
        <w:rPr>
          <w:rFonts w:ascii="Cambria" w:hAnsi="Cambria" w:eastAsia="Cambria" w:cs="Cambria"/>
        </w:rPr>
        <w:t>Expansion of Global Economy and Absolutism: Muslim, Tokugawa, and Romanov</w:t>
      </w:r>
      <w:r w:rsidRPr="78F82035" w:rsidR="78F82035">
        <w:rPr>
          <w:rFonts w:ascii="Cambria" w:hAnsi="Cambria" w:eastAsia="Cambria" w:cs="Cambria"/>
        </w:rPr>
        <w:t xml:space="preserve"> </w:t>
      </w:r>
      <w:r w:rsidRPr="78F82035" w:rsidR="78F82035">
        <w:rPr>
          <w:rFonts w:ascii="Cambria" w:hAnsi="Cambria" w:eastAsia="Cambria" w:cs="Cambria"/>
        </w:rPr>
        <w:t>empires</w:t>
      </w:r>
    </w:p>
    <w:p w:rsidRPr="0049461D" w:rsidR="00C76155" w:rsidP="78F82035" w:rsidRDefault="00C76155" w14:paraId="3086ACAA" w14:noSpellErr="1" w14:textId="04BFC654">
      <w:pPr>
        <w:widowControl w:val="0"/>
        <w:autoSpaceDE w:val="0"/>
        <w:autoSpaceDN w:val="0"/>
        <w:adjustRightInd w:val="0"/>
        <w:ind w:firstLine="720"/>
        <w:rPr>
          <w:rFonts w:ascii="Cambria" w:hAnsi="Cambria" w:eastAsia="Cambria" w:cs="Cambria"/>
        </w:rPr>
      </w:pPr>
      <w:r w:rsidRPr="78F82035" w:rsidR="78F82035">
        <w:rPr>
          <w:rFonts w:ascii="Cambria" w:hAnsi="Cambria" w:eastAsia="Cambria" w:cs="Cambria"/>
        </w:rPr>
        <w:t>Effects of the Atlantic Slave Trade on demography in West Africa, resistance to the Atlantic Slave trade, and expansion of Islam in sub-Saharan Africa</w:t>
      </w:r>
    </w:p>
    <w:p w:rsidRPr="0049461D" w:rsidR="00D84E81" w:rsidP="78F82035" w:rsidRDefault="00D84E81" w14:paraId="347DD86F" w14:noSpellErr="1" w14:textId="41A86FD2">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Class Time: </w:t>
      </w:r>
      <w:r w:rsidRPr="78F82035" w:rsidR="78F82035">
        <w:rPr>
          <w:rFonts w:ascii="Cambria" w:hAnsi="Cambria" w:eastAsia="Cambria" w:cs="Cambria"/>
          <w:i w:val="0"/>
          <w:iCs w:val="0"/>
          <w:sz w:val="24"/>
          <w:szCs w:val="24"/>
        </w:rPr>
        <w:t>6 weeks</w:t>
      </w:r>
    </w:p>
    <w:p w:rsidRPr="0049461D" w:rsidR="00D84E81" w:rsidP="78F82035" w:rsidRDefault="00D84E81" w14:paraId="1C77C0EF" w14:noSpellErr="1" w14:textId="60AC5F9E">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Text: </w:t>
      </w:r>
      <w:r w:rsidRPr="78F82035" w:rsidR="78F82035">
        <w:rPr>
          <w:rFonts w:ascii="Cambria" w:hAnsi="Cambria" w:eastAsia="Cambria" w:cs="Cambria"/>
          <w:i w:val="0"/>
          <w:iCs w:val="0"/>
          <w:sz w:val="24"/>
          <w:szCs w:val="24"/>
        </w:rPr>
        <w:t>Strayer and Nelson</w:t>
      </w:r>
      <w:r w:rsidRPr="78F82035" w:rsidR="78F82035">
        <w:rPr>
          <w:rFonts w:ascii="Cambria" w:hAnsi="Cambria" w:eastAsia="Cambria" w:cs="Cambria"/>
          <w:i w:val="1"/>
          <w:iCs w:val="1"/>
          <w:sz w:val="24"/>
          <w:szCs w:val="24"/>
        </w:rPr>
        <w:t xml:space="preserve"> </w:t>
      </w:r>
      <w:r w:rsidRPr="78F82035" w:rsidR="78F82035">
        <w:rPr>
          <w:rFonts w:ascii="Cambria" w:hAnsi="Cambria" w:eastAsia="Cambria" w:cs="Cambria"/>
          <w:sz w:val="24"/>
          <w:szCs w:val="24"/>
        </w:rPr>
        <w:t xml:space="preserve">Ch. </w:t>
      </w:r>
      <w:r w:rsidRPr="78F82035" w:rsidR="78F82035">
        <w:rPr>
          <w:rFonts w:ascii="Cambria" w:hAnsi="Cambria" w:eastAsia="Cambria" w:cs="Cambria"/>
          <w:sz w:val="24"/>
          <w:szCs w:val="24"/>
        </w:rPr>
        <w:t>13-15</w:t>
      </w:r>
    </w:p>
    <w:p w:rsidRPr="0049461D" w:rsidR="00D84E81" w:rsidP="78F82035" w:rsidRDefault="00D84E81" w14:paraId="393143DA" w14:textId="77777777"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Primary Sources: </w:t>
      </w:r>
    </w:p>
    <w:p w:rsidRPr="0049461D" w:rsidR="00C76155" w:rsidP="78F82035" w:rsidRDefault="00C76155" w14:paraId="1F54881D" w14:noSpellErr="1" w14:textId="24BB196E">
      <w:pPr>
        <w:widowControl w:val="0"/>
        <w:autoSpaceDE w:val="0"/>
        <w:autoSpaceDN w:val="0"/>
        <w:adjustRightInd w:val="0"/>
        <w:ind w:firstLine="720"/>
        <w:rPr>
          <w:rFonts w:ascii="Cambria" w:hAnsi="Cambria" w:eastAsia="Cambria" w:cs="Cambria"/>
        </w:rPr>
      </w:pPr>
      <w:r w:rsidRPr="78F82035" w:rsidR="78F82035">
        <w:rPr>
          <w:rFonts w:ascii="Cambria" w:hAnsi="Cambria" w:eastAsia="Cambria" w:cs="Cambria"/>
        </w:rPr>
        <w:t>Bernal Diaz, The True Histo</w:t>
      </w:r>
      <w:r w:rsidRPr="78F82035" w:rsidR="78F82035">
        <w:rPr>
          <w:rFonts w:ascii="Cambria" w:hAnsi="Cambria" w:eastAsia="Cambria" w:cs="Cambria"/>
        </w:rPr>
        <w:t>ry of the Conquest of New Spain</w:t>
      </w:r>
    </w:p>
    <w:p w:rsidRPr="0049461D" w:rsidR="00C76155" w:rsidP="78F82035" w:rsidRDefault="00C76155" w14:noSpellErr="1" w14:paraId="4BCCD773" w14:textId="18DDF6FE">
      <w:pPr>
        <w:widowControl w:val="0"/>
        <w:autoSpaceDE w:val="0"/>
        <w:autoSpaceDN w:val="0"/>
        <w:adjustRightInd w:val="0"/>
        <w:ind w:firstLine="720"/>
        <w:rPr>
          <w:rFonts w:cs="Times New Roman"/>
        </w:rPr>
      </w:pPr>
      <w:r w:rsidRPr="78F82035" w:rsidR="78F82035">
        <w:rPr>
          <w:rFonts w:ascii="Cambria" w:hAnsi="Cambria" w:eastAsia="Cambria" w:cs="Cambria"/>
        </w:rPr>
        <w:t>An Aztec Ac</w:t>
      </w:r>
      <w:r w:rsidRPr="78F82035" w:rsidR="78F82035">
        <w:rPr>
          <w:rFonts w:ascii="Cambria" w:hAnsi="Cambria" w:eastAsia="Cambria" w:cs="Cambria"/>
        </w:rPr>
        <w:t>count of the Conquest of Mexico</w:t>
      </w:r>
    </w:p>
    <w:p w:rsidRPr="0049461D" w:rsidR="00C76155" w:rsidP="78F82035" w:rsidRDefault="00C76155" w14:paraId="7F5A71B9" w14:textId="1157CAA5">
      <w:pPr>
        <w:widowControl w:val="0"/>
        <w:autoSpaceDE w:val="0"/>
        <w:autoSpaceDN w:val="0"/>
        <w:adjustRightInd w:val="0"/>
        <w:ind w:firstLine="720"/>
        <w:rPr>
          <w:rFonts w:cs="Times New Roman"/>
        </w:rPr>
      </w:pPr>
      <w:r w:rsidRPr="78F82035" w:rsidR="78F82035">
        <w:rPr>
          <w:rFonts w:ascii="Cambria" w:hAnsi="Cambria" w:eastAsia="Cambria" w:cs="Cambria"/>
        </w:rPr>
        <w:t xml:space="preserve"> </w:t>
      </w:r>
      <w:r w:rsidRPr="78F82035" w:rsidR="78F82035">
        <w:rPr>
          <w:rFonts w:ascii="Cambria" w:hAnsi="Cambria" w:eastAsia="Cambria" w:cs="Cambria"/>
        </w:rPr>
        <w:t xml:space="preserve">El </w:t>
      </w:r>
      <w:proofErr w:type="spellStart"/>
      <w:r w:rsidRPr="78F82035" w:rsidR="78F82035">
        <w:rPr>
          <w:rFonts w:ascii="Cambria" w:hAnsi="Cambria" w:eastAsia="Cambria" w:cs="Cambria"/>
        </w:rPr>
        <w:t>Lienzo</w:t>
      </w:r>
      <w:proofErr w:type="spellEnd"/>
      <w:r w:rsidRPr="78F82035" w:rsidR="78F82035">
        <w:rPr>
          <w:rFonts w:ascii="Cambria" w:hAnsi="Cambria" w:eastAsia="Cambria" w:cs="Cambria"/>
        </w:rPr>
        <w:t xml:space="preserve"> de Tlaxcala </w:t>
      </w:r>
    </w:p>
    <w:p w:rsidRPr="0049461D" w:rsidR="00C76155" w:rsidP="78F82035" w:rsidRDefault="00C76155" w14:paraId="4BC9B58D" w14:textId="2934849D">
      <w:pPr>
        <w:widowControl w:val="0"/>
        <w:autoSpaceDE w:val="0"/>
        <w:autoSpaceDN w:val="0"/>
        <w:adjustRightInd w:val="0"/>
        <w:ind w:firstLine="720"/>
        <w:rPr>
          <w:rFonts w:ascii="Cambria" w:hAnsi="Cambria" w:eastAsia="Cambria" w:cs="Cambria"/>
        </w:rPr>
      </w:pPr>
      <w:r w:rsidRPr="78F82035" w:rsidR="78F82035">
        <w:rPr>
          <w:rFonts w:ascii="Cambria" w:hAnsi="Cambria" w:eastAsia="Cambria" w:cs="Cambria"/>
        </w:rPr>
        <w:t xml:space="preserve"> Juan Gonzales de Mendoza, The History of the Gre</w:t>
      </w:r>
      <w:r w:rsidRPr="78F82035" w:rsidR="78F82035">
        <w:rPr>
          <w:rFonts w:ascii="Cambria" w:hAnsi="Cambria" w:eastAsia="Cambria" w:cs="Cambria"/>
        </w:rPr>
        <w:t xml:space="preserve">at and </w:t>
      </w:r>
      <w:proofErr w:type="spellStart"/>
      <w:r w:rsidRPr="78F82035" w:rsidR="78F82035">
        <w:rPr>
          <w:rFonts w:ascii="Cambria" w:hAnsi="Cambria" w:eastAsia="Cambria" w:cs="Cambria"/>
        </w:rPr>
        <w:t>Mightie</w:t>
      </w:r>
      <w:r w:rsidRPr="78F82035" w:rsidR="78F82035">
        <w:rPr>
          <w:rFonts w:ascii="Cambria" w:hAnsi="Cambria" w:eastAsia="Cambria" w:cs="Cambria"/>
        </w:rPr>
        <w:t xml:space="preserve"> Kingdom of China</w:t>
      </w:r>
      <w:proofErr w:type="spellEnd"/>
    </w:p>
    <w:p w:rsidRPr="0049461D" w:rsidR="00C76155" w:rsidP="78F82035" w:rsidRDefault="00C76155" w14:paraId="734F2DF5" w14:noSpellErr="1" w14:textId="7AC60DF3">
      <w:pPr>
        <w:widowControl w:val="0"/>
        <w:autoSpaceDE w:val="0"/>
        <w:autoSpaceDN w:val="0"/>
        <w:adjustRightInd w:val="0"/>
        <w:ind w:firstLine="720"/>
        <w:rPr>
          <w:rFonts w:ascii="Cambria" w:hAnsi="Cambria" w:eastAsia="Cambria" w:cs="Cambria"/>
        </w:rPr>
      </w:pPr>
      <w:r w:rsidRPr="4E90D102" w:rsidR="4E90D102">
        <w:rPr>
          <w:rFonts w:ascii="Cambria" w:hAnsi="Cambria" w:eastAsia="Cambria" w:cs="Cambria"/>
        </w:rPr>
        <w:t>Christopher Columbu</w:t>
      </w:r>
      <w:r w:rsidRPr="4E90D102" w:rsidR="4E90D102">
        <w:rPr>
          <w:rFonts w:ascii="Cambria" w:hAnsi="Cambria" w:eastAsia="Cambria" w:cs="Cambria"/>
        </w:rPr>
        <w:t>s, Letter from the First Voyage</w:t>
      </w:r>
    </w:p>
    <w:p w:rsidR="4E90D102" w:rsidP="4E90D102" w:rsidRDefault="4E90D102" w14:noSpellErr="1" w14:paraId="302F8F15" w14:textId="04BF08EA">
      <w:pPr>
        <w:pStyle w:val="Normal"/>
        <w:ind w:firstLine="720"/>
        <w:rPr>
          <w:rFonts w:ascii="Cambria" w:hAnsi="Cambria" w:eastAsia="Cambria" w:cs="Cambria"/>
        </w:rPr>
      </w:pPr>
    </w:p>
    <w:p w:rsidRPr="0049461D" w:rsidR="00D84E81" w:rsidP="78F82035" w:rsidRDefault="00D84E81" w14:paraId="3204D06C" w14:textId="77777777"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Selected Activities/ Assessments: </w:t>
      </w:r>
    </w:p>
    <w:p w:rsidRPr="0049461D" w:rsidR="00E53BF3" w:rsidP="78F82035" w:rsidRDefault="00E53BF3" w14:paraId="479B0817" w14:textId="527201CA" w14:noSpellErr="1">
      <w:pPr>
        <w:widowControl w:val="0"/>
        <w:autoSpaceDE w:val="0"/>
        <w:autoSpaceDN w:val="0"/>
        <w:adjustRightInd w:val="0"/>
        <w:rPr>
          <w:rFonts w:ascii="Cambria" w:hAnsi="Cambria" w:eastAsia="Cambria" w:cs="Cambria"/>
        </w:rPr>
      </w:pPr>
      <w:r w:rsidRPr="78F82035" w:rsidR="78F82035">
        <w:rPr>
          <w:rFonts w:ascii="Cambria" w:hAnsi="Cambria" w:eastAsia="Cambria" w:cs="Cambria"/>
        </w:rPr>
        <w:t>• Students will write a CCOT Essay: Analyze continuities and changes in the</w:t>
      </w:r>
      <w:r w:rsidRPr="78F82035" w:rsidR="78F82035">
        <w:rPr>
          <w:rFonts w:ascii="Cambria" w:hAnsi="Cambria" w:eastAsia="Cambria" w:cs="Cambria"/>
        </w:rPr>
        <w:t xml:space="preserve"> </w:t>
      </w:r>
      <w:r w:rsidRPr="78F82035" w:rsidR="78F82035">
        <w:rPr>
          <w:rFonts w:ascii="Cambria" w:hAnsi="Cambria" w:eastAsia="Cambria" w:cs="Cambria"/>
        </w:rPr>
        <w:t>commercial life of the Indian Ocean re</w:t>
      </w:r>
      <w:r w:rsidRPr="78F82035" w:rsidR="78F82035">
        <w:rPr>
          <w:rFonts w:ascii="Cambria" w:hAnsi="Cambria" w:eastAsia="Cambria" w:cs="Cambria"/>
        </w:rPr>
        <w:t>gion from 650 C.E. to 1750 C.E.</w:t>
      </w:r>
    </w:p>
    <w:p w:rsidRPr="0049461D" w:rsidR="00E53BF3" w:rsidP="78F82035" w:rsidRDefault="00E53BF3" w14:paraId="5626CD5F" w14:textId="3956C681" w14:noSpellErr="1">
      <w:pPr>
        <w:widowControl w:val="0"/>
        <w:autoSpaceDE w:val="0"/>
        <w:autoSpaceDN w:val="0"/>
        <w:adjustRightInd w:val="0"/>
        <w:rPr>
          <w:rFonts w:ascii="Cambria" w:hAnsi="Cambria" w:eastAsia="Cambria" w:cs="Cambria"/>
        </w:rPr>
      </w:pPr>
      <w:r w:rsidRPr="78F82035" w:rsidR="78F82035">
        <w:rPr>
          <w:rFonts w:ascii="Cambria" w:hAnsi="Cambria" w:eastAsia="Cambria" w:cs="Cambria"/>
        </w:rPr>
        <w:t>• Students will write a Comparative essay: Compare demographic and environmental</w:t>
      </w:r>
      <w:r w:rsidRPr="78F82035" w:rsidR="78F82035">
        <w:rPr>
          <w:rFonts w:ascii="Cambria" w:hAnsi="Cambria" w:eastAsia="Cambria" w:cs="Cambria"/>
        </w:rPr>
        <w:t xml:space="preserve"> </w:t>
      </w:r>
      <w:r w:rsidRPr="78F82035" w:rsidR="78F82035">
        <w:rPr>
          <w:rFonts w:ascii="Cambria" w:hAnsi="Cambria" w:eastAsia="Cambria" w:cs="Cambria"/>
        </w:rPr>
        <w:t>effects of the Columbian Exchange on the Americas with the Columbian Exchange’s</w:t>
      </w:r>
      <w:r w:rsidRPr="78F82035" w:rsidR="78F82035">
        <w:rPr>
          <w:rFonts w:ascii="Cambria" w:hAnsi="Cambria" w:eastAsia="Cambria" w:cs="Cambria"/>
        </w:rPr>
        <w:t xml:space="preserve"> </w:t>
      </w:r>
      <w:r w:rsidRPr="78F82035" w:rsidR="78F82035">
        <w:rPr>
          <w:rFonts w:ascii="Cambria" w:hAnsi="Cambria" w:eastAsia="Cambria" w:cs="Cambria"/>
        </w:rPr>
        <w:t>demographic and environmental effects on ONE of the following regions between</w:t>
      </w:r>
      <w:r w:rsidRPr="78F82035" w:rsidR="78F82035">
        <w:rPr>
          <w:rFonts w:ascii="Cambria" w:hAnsi="Cambria" w:eastAsia="Cambria" w:cs="Cambria"/>
        </w:rPr>
        <w:t xml:space="preserve"> </w:t>
      </w:r>
      <w:r w:rsidRPr="78F82035" w:rsidR="78F82035">
        <w:rPr>
          <w:rFonts w:ascii="Cambria" w:hAnsi="Cambria" w:eastAsia="Cambria" w:cs="Cambria"/>
        </w:rPr>
        <w:t>1492 a</w:t>
      </w:r>
      <w:r w:rsidRPr="78F82035" w:rsidR="78F82035">
        <w:rPr>
          <w:rFonts w:ascii="Cambria" w:hAnsi="Cambria" w:eastAsia="Cambria" w:cs="Cambria"/>
        </w:rPr>
        <w:t>nd 1750. (Africa, Asia, Europe)</w:t>
      </w:r>
    </w:p>
    <w:p w:rsidRPr="0049461D" w:rsidR="002F4AAE" w:rsidP="78F82035" w:rsidRDefault="002F4AAE" w14:paraId="7ABB76AD" w14:textId="63692A1E">
      <w:pPr>
        <w:widowControl w:val="0"/>
        <w:numPr>
          <w:ilvl w:val="0"/>
          <w:numId w:val="28"/>
        </w:numPr>
        <w:autoSpaceDE w:val="0"/>
        <w:autoSpaceDN w:val="0"/>
        <w:adjustRightInd w:val="0"/>
        <w:rPr/>
      </w:pPr>
      <w:r w:rsidRPr="78F82035" w:rsidR="78F82035">
        <w:rPr>
          <w:rFonts w:ascii="Cambria" w:hAnsi="Cambria" w:eastAsia="Cambria" w:cs="Cambria"/>
        </w:rPr>
        <w:t xml:space="preserve">Students will read primary and secondary sources on the Tokugawa and Russian Empires in the 1450-1750 time period. Students will role play either </w:t>
      </w:r>
      <w:proofErr w:type="spellStart"/>
      <w:r w:rsidRPr="78F82035" w:rsidR="78F82035">
        <w:rPr>
          <w:rFonts w:ascii="Cambria" w:hAnsi="Cambria" w:eastAsia="Cambria" w:cs="Cambria"/>
        </w:rPr>
        <w:t>Ieyasu</w:t>
      </w:r>
      <w:proofErr w:type="spellEnd"/>
      <w:r w:rsidRPr="78F82035" w:rsidR="78F82035">
        <w:rPr>
          <w:rFonts w:ascii="Cambria" w:hAnsi="Cambria" w:eastAsia="Cambria" w:cs="Cambria"/>
        </w:rPr>
        <w:t xml:space="preserve"> or Peter the Great with a counter partner. Students will write an essay comparing and contrasting Japanese and Russian actions and reactions to Western influences in the 1450-1750 time period.</w:t>
      </w:r>
    </w:p>
    <w:p w:rsidRPr="0049461D" w:rsidR="00E53BF3" w:rsidP="78F82035" w:rsidRDefault="00E53BF3" w14:paraId="34CBEF77" w14:textId="3287BE43">
      <w:pPr>
        <w:widowControl w:val="0"/>
        <w:autoSpaceDE w:val="0"/>
        <w:autoSpaceDN w:val="0"/>
        <w:adjustRightInd w:val="0"/>
        <w:rPr>
          <w:rFonts w:ascii="Cambria" w:hAnsi="Cambria" w:eastAsia="Cambria" w:cs="Cambria"/>
        </w:rPr>
      </w:pPr>
      <w:r w:rsidRPr="78F82035" w:rsidR="78F82035">
        <w:rPr>
          <w:rFonts w:ascii="Cambria" w:hAnsi="Cambria" w:eastAsia="Cambria" w:cs="Cambria"/>
        </w:rPr>
        <w:t xml:space="preserve">• </w:t>
      </w:r>
      <w:r w:rsidRPr="78F82035" w:rsidR="78F82035">
        <w:rPr>
          <w:rFonts w:ascii="Cambria" w:hAnsi="Cambria" w:eastAsia="Cambria" w:cs="Cambria"/>
        </w:rPr>
        <w:t xml:space="preserve">Students will use their </w:t>
      </w:r>
      <w:proofErr w:type="spellStart"/>
      <w:r w:rsidRPr="78F82035" w:rsidR="78F82035">
        <w:rPr>
          <w:rFonts w:ascii="Cambria" w:hAnsi="Cambria" w:eastAsia="Cambria" w:cs="Cambria"/>
        </w:rPr>
        <w:t>knowldge</w:t>
      </w:r>
      <w:proofErr w:type="spellEnd"/>
      <w:r w:rsidRPr="78F82035" w:rsidR="78F82035">
        <w:rPr>
          <w:rFonts w:ascii="Cambria" w:hAnsi="Cambria" w:eastAsia="Cambria" w:cs="Cambria"/>
        </w:rPr>
        <w:t xml:space="preserve"> of the Atlantic Slave Trade to create a group project identifying the connection to </w:t>
      </w:r>
      <w:r w:rsidRPr="78F82035" w:rsidR="78F82035">
        <w:rPr>
          <w:rFonts w:ascii="Cambria" w:hAnsi="Cambria" w:eastAsia="Cambria" w:cs="Cambria"/>
        </w:rPr>
        <w:t>"SPICE" themes in the various regions in order to practice contextualization of a topic</w:t>
      </w:r>
    </w:p>
    <w:p w:rsidRPr="0049461D" w:rsidR="000932B8" w:rsidP="4E90D102" w:rsidRDefault="000932B8" w14:noSpellErr="1" w14:paraId="32FEC729" w14:textId="41BE7249">
      <w:pPr>
        <w:rPr>
          <w:rFonts w:ascii="Cambria" w:hAnsi="Cambria" w:eastAsia="Cambria" w:cs="Cambria"/>
        </w:rPr>
      </w:pPr>
      <w:r w:rsidRPr="4E90D102" w:rsidR="4E90D102">
        <w:rPr>
          <w:rFonts w:ascii="Cambria" w:hAnsi="Cambria" w:eastAsia="Cambria" w:cs="Cambria"/>
        </w:rPr>
        <w:t>• Students will read The Columbian Exchange by Alfred Crosby and answer questions</w:t>
      </w:r>
      <w:r w:rsidRPr="4E90D102" w:rsidR="4E90D102">
        <w:rPr>
          <w:rFonts w:ascii="Cambria" w:hAnsi="Cambria" w:eastAsia="Cambria" w:cs="Cambria"/>
        </w:rPr>
        <w:t xml:space="preserve"> </w:t>
      </w:r>
      <w:r w:rsidRPr="4E90D102" w:rsidR="4E90D102">
        <w:rPr>
          <w:rFonts w:ascii="Cambria" w:hAnsi="Cambria" w:eastAsia="Cambria" w:cs="Cambria"/>
        </w:rPr>
        <w:t>evaluating Crosby’s argument and the larger global impact of the Columbian</w:t>
      </w:r>
      <w:r w:rsidRPr="4E90D102" w:rsidR="4E90D102">
        <w:rPr>
          <w:rFonts w:ascii="Cambria" w:hAnsi="Cambria" w:eastAsia="Cambria" w:cs="Cambria"/>
        </w:rPr>
        <w:t xml:space="preserve"> </w:t>
      </w:r>
      <w:r w:rsidRPr="4E90D102" w:rsidR="4E90D102">
        <w:rPr>
          <w:rFonts w:ascii="Cambria" w:hAnsi="Cambria" w:eastAsia="Cambria" w:cs="Cambria"/>
        </w:rPr>
        <w:t xml:space="preserve">Exchange on world economics, politics, and </w:t>
      </w:r>
      <w:r w:rsidRPr="4E90D102" w:rsidR="4E90D102">
        <w:rPr>
          <w:rFonts w:ascii="Cambria" w:hAnsi="Cambria" w:eastAsia="Cambria" w:cs="Cambria"/>
        </w:rPr>
        <w:t>culture.</w:t>
      </w:r>
    </w:p>
    <w:p w:rsidRPr="0049461D" w:rsidR="000932B8" w:rsidP="4E90D102" w:rsidRDefault="000932B8" w14:noSpellErr="1" w14:paraId="5F6A991E" w14:textId="56DB48E9">
      <w:pPr>
        <w:pStyle w:val="Normal"/>
        <w:rPr>
          <w:rFonts w:ascii="Cambria" w:hAnsi="Cambria" w:eastAsia="Cambria" w:cs="Cambria"/>
          <w:sz w:val="24"/>
          <w:szCs w:val="24"/>
        </w:rPr>
      </w:pPr>
      <w:r w:rsidRPr="4E90D102" w:rsidR="4E90D102">
        <w:rPr>
          <w:rFonts w:ascii="Cambria" w:hAnsi="Cambria" w:eastAsia="Cambria" w:cs="Cambria"/>
        </w:rPr>
        <w:t xml:space="preserve">Students will complete a bucket activity to help practice grouping documents for a DBQ using the 2006 DBQ about the global flow of silver. </w:t>
      </w:r>
    </w:p>
    <w:p w:rsidRPr="0049461D" w:rsidR="000932B8" w:rsidP="4E90D102" w:rsidRDefault="000932B8" w14:paraId="7EE11EA1" w14:noSpellErr="1" w14:textId="600D70DB">
      <w:pPr>
        <w:pStyle w:val="Normal"/>
        <w:rPr>
          <w:rFonts w:ascii="Cambria" w:hAnsi="Cambria" w:eastAsia="Cambria" w:cs="Cambria"/>
          <w:sz w:val="24"/>
          <w:szCs w:val="24"/>
        </w:rPr>
      </w:pPr>
      <w:r w:rsidRPr="4E90D102" w:rsidR="4E90D102">
        <w:rPr>
          <w:rFonts w:ascii="Cambria" w:hAnsi="Cambria" w:eastAsia="Cambria" w:cs="Cambria"/>
          <w:sz w:val="24"/>
          <w:szCs w:val="24"/>
        </w:rPr>
        <w:t xml:space="preserve"> </w:t>
      </w:r>
      <w:r w:rsidRPr="4E90D102" w:rsidR="4E90D102">
        <w:rPr>
          <w:rFonts w:ascii="Cambria" w:hAnsi="Cambria" w:eastAsia="Cambria" w:cs="Cambria"/>
          <w:b w:val="1"/>
          <w:bCs w:val="1"/>
          <w:sz w:val="24"/>
          <w:szCs w:val="24"/>
        </w:rPr>
        <w:t xml:space="preserve">Unit 5 1750-1900: Industrialization and Global Integration </w:t>
      </w:r>
    </w:p>
    <w:p w:rsidRPr="0049461D" w:rsidR="000932B8" w:rsidP="78F82035" w:rsidRDefault="000932B8" w14:paraId="1D61106F" w14:textId="77777777" w14:noSpellErr="1">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Key Concepts: </w:t>
      </w:r>
    </w:p>
    <w:p w:rsidRPr="0049461D" w:rsidR="000932B8" w:rsidP="78F82035" w:rsidRDefault="000932B8" w14:paraId="2FC0353D" w14:textId="77777777" w14:noSpellErr="1">
      <w:pPr>
        <w:pStyle w:val="NormalWeb"/>
        <w:ind w:left="1080"/>
        <w:rPr>
          <w:rFonts w:ascii="Cambria" w:hAnsi="Cambria" w:asciiTheme="minorAscii" w:hAnsiTheme="minorAscii"/>
          <w:sz w:val="24"/>
          <w:szCs w:val="24"/>
        </w:rPr>
      </w:pPr>
      <w:r w:rsidRPr="78F82035" w:rsidR="78F82035">
        <w:rPr>
          <w:rFonts w:ascii="Cambria" w:hAnsi="Cambria" w:eastAsia="Cambria" w:cs="Cambria"/>
          <w:sz w:val="24"/>
          <w:szCs w:val="24"/>
        </w:rPr>
        <w:t xml:space="preserve">Industrialization and Global Capitalism </w:t>
      </w:r>
    </w:p>
    <w:p w:rsidRPr="0049461D" w:rsidR="000932B8" w:rsidP="78F82035" w:rsidRDefault="000932B8" w14:paraId="7BC72080" w14:textId="77777777" w14:noSpellErr="1">
      <w:pPr>
        <w:pStyle w:val="NormalWeb"/>
        <w:ind w:left="1080"/>
        <w:rPr>
          <w:rFonts w:ascii="Cambria" w:hAnsi="Cambria" w:asciiTheme="minorAscii" w:hAnsiTheme="minorAscii"/>
          <w:sz w:val="24"/>
          <w:szCs w:val="24"/>
        </w:rPr>
      </w:pPr>
      <w:r w:rsidRPr="78F82035" w:rsidR="78F82035">
        <w:rPr>
          <w:rFonts w:ascii="Cambria" w:hAnsi="Cambria" w:eastAsia="Cambria" w:cs="Cambria"/>
          <w:sz w:val="24"/>
          <w:szCs w:val="24"/>
        </w:rPr>
        <w:t xml:space="preserve">Imperialism and Nation-State Formation </w:t>
      </w:r>
    </w:p>
    <w:p w:rsidRPr="0049461D" w:rsidR="000932B8" w:rsidP="78F82035" w:rsidRDefault="000932B8" w14:paraId="2136C94F" w14:textId="77777777" w14:noSpellErr="1">
      <w:pPr>
        <w:pStyle w:val="NormalWeb"/>
        <w:ind w:left="1080"/>
        <w:rPr>
          <w:rFonts w:ascii="Cambria" w:hAnsi="Cambria" w:asciiTheme="minorAscii" w:hAnsiTheme="minorAscii"/>
          <w:sz w:val="24"/>
          <w:szCs w:val="24"/>
        </w:rPr>
      </w:pPr>
      <w:r w:rsidRPr="78F82035" w:rsidR="78F82035">
        <w:rPr>
          <w:rFonts w:ascii="Cambria" w:hAnsi="Cambria" w:eastAsia="Cambria" w:cs="Cambria"/>
          <w:sz w:val="24"/>
          <w:szCs w:val="24"/>
        </w:rPr>
        <w:t xml:space="preserve">Nationalism, Revolution and Reform </w:t>
      </w:r>
    </w:p>
    <w:p w:rsidRPr="0049461D" w:rsidR="000932B8" w:rsidP="78F82035" w:rsidRDefault="000932B8" w14:paraId="4DD5AA73" w14:textId="77777777" w14:noSpellErr="1">
      <w:pPr>
        <w:pStyle w:val="NormalWeb"/>
        <w:ind w:left="1080"/>
        <w:rPr>
          <w:rFonts w:ascii="Cambria" w:hAnsi="Cambria" w:asciiTheme="minorAscii" w:hAnsiTheme="minorAscii"/>
          <w:sz w:val="24"/>
          <w:szCs w:val="24"/>
        </w:rPr>
      </w:pPr>
      <w:r w:rsidRPr="78F82035" w:rsidR="78F82035">
        <w:rPr>
          <w:rFonts w:ascii="Cambria" w:hAnsi="Cambria" w:eastAsia="Cambria" w:cs="Cambria"/>
          <w:sz w:val="24"/>
          <w:szCs w:val="24"/>
        </w:rPr>
        <w:t xml:space="preserve">Global Migration </w:t>
      </w:r>
    </w:p>
    <w:p w:rsidR="78F82035" w:rsidP="78F82035" w:rsidRDefault="78F82035" w14:paraId="6C8FB2CE" w14:textId="23053DC0">
      <w:pPr>
        <w:pStyle w:val="NormalWeb"/>
        <w:ind w:left="0"/>
        <w:rPr>
          <w:rFonts w:ascii="Cambria" w:hAnsi="Cambria" w:eastAsia="Cambria" w:cs="Cambria"/>
          <w:sz w:val="24"/>
          <w:szCs w:val="24"/>
        </w:rPr>
      </w:pPr>
      <w:r w:rsidRPr="78F82035" w:rsidR="78F82035">
        <w:rPr>
          <w:rFonts w:ascii="Cambria" w:hAnsi="Cambria" w:eastAsia="Cambria" w:cs="Cambria"/>
          <w:i w:val="1"/>
          <w:iCs w:val="1"/>
          <w:sz w:val="24"/>
          <w:szCs w:val="24"/>
        </w:rPr>
        <w:t xml:space="preserve">Historical Thinking Focus: </w:t>
      </w:r>
    </w:p>
    <w:p w:rsidR="78F82035" w:rsidP="78F82035" w:rsidRDefault="78F82035" w14:noSpellErr="1" w14:paraId="4A2148CD" w14:textId="7D6D002B">
      <w:pPr>
        <w:pStyle w:val="NormalWeb"/>
        <w:ind w:left="0" w:firstLine="720"/>
        <w:rPr>
          <w:rFonts w:ascii="Cambria" w:hAnsi="Cambria" w:eastAsia="Cambria" w:cs="Cambria"/>
          <w:sz w:val="24"/>
          <w:szCs w:val="24"/>
        </w:rPr>
      </w:pPr>
      <w:r w:rsidRPr="78F82035" w:rsidR="78F82035">
        <w:rPr>
          <w:rFonts w:ascii="Cambria" w:hAnsi="Cambria" w:eastAsia="Cambria" w:cs="Cambria"/>
          <w:sz w:val="24"/>
          <w:szCs w:val="24"/>
        </w:rPr>
        <w:t xml:space="preserve">    </w:t>
      </w:r>
      <w:r w:rsidRPr="78F82035" w:rsidR="78F82035">
        <w:rPr>
          <w:rFonts w:ascii="Cambria" w:hAnsi="Cambria" w:eastAsia="Cambria" w:cs="Cambria"/>
          <w:sz w:val="24"/>
          <w:szCs w:val="24"/>
        </w:rPr>
        <w:t>Causation</w:t>
      </w:r>
    </w:p>
    <w:p w:rsidR="78F82035" w:rsidP="78F82035" w:rsidRDefault="78F82035" w14:noSpellErr="1" w14:paraId="3F02CFC8" w14:textId="5B90DFA3">
      <w:pPr>
        <w:pStyle w:val="NormalWeb"/>
        <w:ind w:left="0" w:firstLine="0"/>
        <w:rPr>
          <w:rFonts w:ascii="Cambria" w:hAnsi="Cambria" w:eastAsia="Cambria" w:cs="Cambria"/>
          <w:sz w:val="24"/>
          <w:szCs w:val="24"/>
        </w:rPr>
      </w:pPr>
      <w:r w:rsidRPr="78F82035" w:rsidR="78F82035">
        <w:rPr>
          <w:rFonts w:ascii="Cambria" w:hAnsi="Cambria" w:eastAsia="Cambria" w:cs="Cambria"/>
          <w:i w:val="1"/>
          <w:iCs w:val="1"/>
          <w:sz w:val="24"/>
          <w:szCs w:val="24"/>
        </w:rPr>
        <w:t xml:space="preserve">Exam Skill Focus: </w:t>
      </w:r>
    </w:p>
    <w:p w:rsidR="78F82035" w:rsidP="78F82035" w:rsidRDefault="78F82035" w14:noSpellErr="1" w14:paraId="5DFAF7A2" w14:textId="01BE4D33">
      <w:pPr>
        <w:pStyle w:val="NormalWeb"/>
        <w:ind w:left="0" w:firstLine="720"/>
        <w:rPr>
          <w:rFonts w:ascii="Cambria" w:hAnsi="Cambria" w:eastAsia="Cambria" w:cs="Cambria"/>
          <w:i w:val="0"/>
          <w:iCs w:val="0"/>
          <w:sz w:val="24"/>
          <w:szCs w:val="24"/>
        </w:rPr>
      </w:pPr>
      <w:r w:rsidRPr="78F82035" w:rsidR="78F82035">
        <w:rPr>
          <w:rFonts w:ascii="Cambria" w:hAnsi="Cambria" w:eastAsia="Cambria" w:cs="Cambria"/>
          <w:i w:val="1"/>
          <w:iCs w:val="1"/>
          <w:sz w:val="24"/>
          <w:szCs w:val="24"/>
        </w:rPr>
        <w:t xml:space="preserve">   </w:t>
      </w:r>
      <w:r w:rsidRPr="78F82035" w:rsidR="78F82035">
        <w:rPr>
          <w:rFonts w:ascii="Cambria" w:hAnsi="Cambria" w:eastAsia="Cambria" w:cs="Cambria"/>
          <w:i w:val="0"/>
          <w:iCs w:val="0"/>
          <w:sz w:val="24"/>
          <w:szCs w:val="24"/>
        </w:rPr>
        <w:t>DBQ : Bucket activity</w:t>
      </w:r>
    </w:p>
    <w:p w:rsidR="78F82035" w:rsidP="78F82035" w:rsidRDefault="78F82035" w14:noSpellErr="1" w14:paraId="4CB2B55F" w14:textId="31B33B78">
      <w:pPr>
        <w:pStyle w:val="NormalWeb"/>
        <w:ind w:left="0" w:firstLine="720"/>
        <w:rPr>
          <w:rFonts w:ascii="Cambria" w:hAnsi="Cambria" w:eastAsia="Cambria" w:cs="Cambria"/>
          <w:i w:val="0"/>
          <w:iCs w:val="0"/>
          <w:sz w:val="24"/>
          <w:szCs w:val="24"/>
        </w:rPr>
      </w:pPr>
      <w:r w:rsidRPr="78F82035" w:rsidR="78F82035">
        <w:rPr>
          <w:rFonts w:ascii="Cambria" w:hAnsi="Cambria" w:eastAsia="Cambria" w:cs="Cambria"/>
          <w:i w:val="0"/>
          <w:iCs w:val="0"/>
          <w:sz w:val="24"/>
          <w:szCs w:val="24"/>
        </w:rPr>
        <w:t xml:space="preserve">   LEQ Causation </w:t>
      </w:r>
    </w:p>
    <w:p w:rsidR="78F82035" w:rsidP="78F82035" w:rsidRDefault="78F82035" w14:noSpellErr="1" w14:paraId="09A35DC3" w14:textId="16DFF476">
      <w:pPr>
        <w:pStyle w:val="NormalWeb"/>
        <w:ind w:left="720" w:firstLine="0"/>
        <w:rPr>
          <w:rFonts w:ascii="Cambria" w:hAnsi="Cambria" w:eastAsia="Cambria" w:cs="Cambria"/>
          <w:i w:val="0"/>
          <w:iCs w:val="0"/>
          <w:sz w:val="24"/>
          <w:szCs w:val="24"/>
        </w:rPr>
      </w:pPr>
      <w:r w:rsidRPr="78F82035" w:rsidR="78F82035">
        <w:rPr>
          <w:rFonts w:ascii="Cambria" w:hAnsi="Cambria" w:eastAsia="Cambria" w:cs="Cambria"/>
          <w:i w:val="0"/>
          <w:iCs w:val="0"/>
          <w:sz w:val="24"/>
          <w:szCs w:val="24"/>
        </w:rPr>
        <w:t xml:space="preserve">   Thesis Statement and Evidence </w:t>
      </w:r>
    </w:p>
    <w:p w:rsidRPr="0049461D" w:rsidR="000932B8" w:rsidP="78F82035" w:rsidRDefault="000932B8" w14:paraId="18F8D3F3" w14:textId="77777777" w14:noSpellErr="1">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Topics for Overview include: </w:t>
      </w:r>
    </w:p>
    <w:p w:rsidRPr="0049461D" w:rsidR="00D84E81" w:rsidP="78F82035" w:rsidRDefault="00D84E81" w14:paraId="1CE7C069" w14:noSpellErr="1" w14:textId="48084268">
      <w:pPr>
        <w:pStyle w:val="NormalWeb"/>
        <w:tabs>
          <w:tab w:val="left" w:pos="1080"/>
        </w:tabs>
        <w:ind w:left="1080"/>
        <w:rPr>
          <w:rFonts w:ascii="Cambria" w:hAnsi="Cambria" w:eastAsia="Cambria" w:cs="Cambria"/>
          <w:sz w:val="24"/>
          <w:szCs w:val="24"/>
        </w:rPr>
      </w:pPr>
      <w:r w:rsidRPr="78F82035" w:rsidR="78F82035">
        <w:rPr>
          <w:rFonts w:ascii="Cambria" w:hAnsi="Cambria" w:eastAsia="Cambria" w:cs="Cambria"/>
          <w:sz w:val="24"/>
          <w:szCs w:val="24"/>
        </w:rPr>
        <w:t xml:space="preserve">The Age of Revolutions: </w:t>
      </w:r>
      <w:r w:rsidRPr="78F82035" w:rsidR="78F82035">
        <w:rPr>
          <w:rFonts w:ascii="Cambria" w:hAnsi="Cambria" w:eastAsia="Cambria" w:cs="Cambria"/>
          <w:sz w:val="24"/>
          <w:szCs w:val="24"/>
        </w:rPr>
        <w:t>English Revolutions, Scientifi</w:t>
      </w:r>
      <w:r w:rsidRPr="78F82035" w:rsidR="78F82035">
        <w:rPr>
          <w:rFonts w:ascii="Cambria" w:hAnsi="Cambria" w:eastAsia="Cambria" w:cs="Cambria"/>
          <w:sz w:val="24"/>
          <w:szCs w:val="24"/>
        </w:rPr>
        <w:t>c Revolution &amp; Enlightenment,</w:t>
      </w:r>
      <w:r>
        <w:br/>
      </w:r>
      <w:r w:rsidRPr="78F82035" w:rsidR="78F82035">
        <w:rPr>
          <w:rFonts w:ascii="Cambria" w:hAnsi="Cambria" w:eastAsia="Cambria" w:cs="Cambria"/>
          <w:sz w:val="24"/>
          <w:szCs w:val="24"/>
        </w:rPr>
        <w:t>American Revolution, French Revolution and its fallout in Eu</w:t>
      </w:r>
      <w:r w:rsidRPr="78F82035" w:rsidR="78F82035">
        <w:rPr>
          <w:rFonts w:ascii="Cambria" w:hAnsi="Cambria" w:eastAsia="Cambria" w:cs="Cambria"/>
          <w:sz w:val="24"/>
          <w:szCs w:val="24"/>
        </w:rPr>
        <w:t>rope, Haitian &amp; Latin American Revolutions</w:t>
      </w:r>
    </w:p>
    <w:p w:rsidRPr="0049461D" w:rsidR="000932B8" w:rsidP="78F82035" w:rsidRDefault="000932B8" w14:paraId="01CD394A" w14:noSpellErr="1" w14:textId="342C6825">
      <w:pPr>
        <w:pStyle w:val="NormalWeb"/>
        <w:tabs>
          <w:tab w:val="left" w:pos="1080"/>
        </w:tabs>
        <w:ind w:left="1080"/>
        <w:rPr>
          <w:rFonts w:ascii="Cambria" w:hAnsi="Cambria" w:eastAsia="Cambria" w:cs="Cambria"/>
          <w:sz w:val="24"/>
          <w:szCs w:val="24"/>
        </w:rPr>
      </w:pPr>
      <w:r w:rsidRPr="78F82035" w:rsidR="78F82035">
        <w:rPr>
          <w:rFonts w:ascii="Cambria" w:hAnsi="Cambria" w:eastAsia="Cambria" w:cs="Cambria"/>
          <w:sz w:val="24"/>
          <w:szCs w:val="24"/>
        </w:rPr>
        <w:t xml:space="preserve">Global Transformations: </w:t>
      </w:r>
      <w:r w:rsidRPr="78F82035" w:rsidR="78F82035">
        <w:rPr>
          <w:rFonts w:ascii="Cambria" w:hAnsi="Cambria" w:eastAsia="Cambria" w:cs="Cambria"/>
          <w:sz w:val="24"/>
          <w:szCs w:val="24"/>
        </w:rPr>
        <w:t xml:space="preserve"> </w:t>
      </w:r>
      <w:r w:rsidRPr="78F82035" w:rsidR="78F82035">
        <w:rPr>
          <w:rFonts w:ascii="Cambria" w:hAnsi="Cambria" w:eastAsia="Cambria" w:cs="Cambria"/>
          <w:sz w:val="24"/>
          <w:szCs w:val="24"/>
        </w:rPr>
        <w:t xml:space="preserve">Demographic Changes, the End of the Atlantic Slave Trade, Industrial Revolution and Its Impact, Rise of Nationalism, Imperialism and its Impact on the World </w:t>
      </w:r>
    </w:p>
    <w:p w:rsidR="78F82035" w:rsidP="78F82035" w:rsidRDefault="78F82035" w14:noSpellErr="1" w14:paraId="381D6774" w14:textId="6852F46E">
      <w:pPr>
        <w:pStyle w:val="NormalWeb"/>
        <w:rPr>
          <w:rFonts w:ascii="Cambria" w:hAnsi="Cambria" w:eastAsia="Cambria" w:cs="Cambria"/>
          <w:i w:val="1"/>
          <w:iCs w:val="1"/>
          <w:sz w:val="24"/>
          <w:szCs w:val="24"/>
        </w:rPr>
      </w:pPr>
    </w:p>
    <w:p w:rsidR="78F82035" w:rsidP="78F82035" w:rsidRDefault="78F82035" w14:noSpellErr="1" w14:paraId="28D33AC8" w14:textId="11433665">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Class Time: </w:t>
      </w:r>
      <w:r w:rsidRPr="78F82035" w:rsidR="78F82035">
        <w:rPr>
          <w:rFonts w:ascii="Cambria" w:hAnsi="Cambria" w:eastAsia="Cambria" w:cs="Cambria"/>
          <w:i w:val="1"/>
          <w:iCs w:val="1"/>
          <w:sz w:val="24"/>
          <w:szCs w:val="24"/>
        </w:rPr>
        <w:t xml:space="preserve">6 weeks </w:t>
      </w:r>
    </w:p>
    <w:p w:rsidR="78F82035" w:rsidP="78F82035" w:rsidRDefault="78F82035" w14:noSpellErr="1" w14:paraId="34CF48BA" w14:textId="1FF04C88">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Text: </w:t>
      </w:r>
      <w:r w:rsidRPr="78F82035" w:rsidR="78F82035">
        <w:rPr>
          <w:rFonts w:ascii="Cambria" w:hAnsi="Cambria" w:eastAsia="Cambria" w:cs="Cambria"/>
          <w:sz w:val="24"/>
          <w:szCs w:val="24"/>
        </w:rPr>
        <w:t>Strayer and Nelson</w:t>
      </w:r>
      <w:r w:rsidRPr="78F82035" w:rsidR="78F82035">
        <w:rPr>
          <w:rFonts w:ascii="Cambria" w:hAnsi="Cambria" w:eastAsia="Cambria" w:cs="Cambria"/>
          <w:sz w:val="24"/>
          <w:szCs w:val="24"/>
        </w:rPr>
        <w:t xml:space="preserve"> Ch. </w:t>
      </w:r>
      <w:r w:rsidRPr="78F82035" w:rsidR="78F82035">
        <w:rPr>
          <w:rFonts w:ascii="Cambria" w:hAnsi="Cambria" w:eastAsia="Cambria" w:cs="Cambria"/>
          <w:sz w:val="24"/>
          <w:szCs w:val="24"/>
        </w:rPr>
        <w:t>16-19</w:t>
      </w:r>
    </w:p>
    <w:p w:rsidRPr="0049461D" w:rsidR="00D84E81" w:rsidP="78F82035" w:rsidRDefault="00D84E81" w14:paraId="09E4E2DE" w14:textId="77777777"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Primary Sources: </w:t>
      </w:r>
    </w:p>
    <w:p w:rsidRPr="0049461D" w:rsidR="00E53BF3" w:rsidP="78F82035" w:rsidRDefault="00E53BF3" w14:paraId="7AC2E8BF" w14:noSpellErr="1" w14:textId="7D9D2D1E">
      <w:pPr>
        <w:pStyle w:val="Normal"/>
        <w:widowControl w:val="0"/>
        <w:autoSpaceDE w:val="0"/>
        <w:autoSpaceDN w:val="0"/>
        <w:adjustRightInd w:val="0"/>
        <w:ind w:firstLine="720"/>
        <w:rPr>
          <w:rFonts w:ascii="Cambria" w:hAnsi="Cambria" w:eastAsia="Cambria" w:cs="Cambria"/>
        </w:rPr>
      </w:pPr>
      <w:r w:rsidRPr="78F82035" w:rsidR="78F82035">
        <w:rPr>
          <w:rFonts w:ascii="Cambria" w:hAnsi="Cambria" w:eastAsia="Cambria" w:cs="Cambria"/>
        </w:rPr>
        <w:t>The</w:t>
      </w:r>
      <w:r w:rsidRPr="78F82035" w:rsidR="78F82035">
        <w:rPr>
          <w:rFonts w:ascii="Cambria" w:hAnsi="Cambria" w:eastAsia="Cambria" w:cs="Cambria"/>
        </w:rPr>
        <w:t xml:space="preserve"> US Declaration of Independence</w:t>
      </w:r>
    </w:p>
    <w:p w:rsidRPr="0049461D" w:rsidR="00E53BF3" w:rsidP="78F82035" w:rsidRDefault="00E53BF3" w14:paraId="0535542A" w14:noSpellErr="1" w14:textId="3D5FF045">
      <w:pPr>
        <w:widowControl w:val="0"/>
        <w:autoSpaceDE w:val="0"/>
        <w:autoSpaceDN w:val="0"/>
        <w:adjustRightInd w:val="0"/>
        <w:ind w:firstLine="720"/>
        <w:rPr>
          <w:rFonts w:ascii="Cambria" w:hAnsi="Cambria" w:eastAsia="Cambria" w:cs="Cambria"/>
        </w:rPr>
      </w:pPr>
      <w:r w:rsidRPr="78F82035" w:rsidR="78F82035">
        <w:rPr>
          <w:rFonts w:ascii="Cambria" w:hAnsi="Cambria" w:eastAsia="Cambria" w:cs="Cambria"/>
        </w:rPr>
        <w:t xml:space="preserve"> Communist Manifesto, Karl Marx</w:t>
      </w:r>
    </w:p>
    <w:p w:rsidRPr="0049461D" w:rsidR="00E53BF3" w:rsidP="4E90D102" w:rsidRDefault="00E53BF3" w14:paraId="636CE610" w14:noSpellErr="1" w14:textId="185EAC0C">
      <w:pPr>
        <w:widowControl w:val="0"/>
        <w:autoSpaceDE w:val="0"/>
        <w:autoSpaceDN w:val="0"/>
        <w:adjustRightInd w:val="0"/>
        <w:ind w:firstLine="720"/>
        <w:rPr>
          <w:rFonts w:ascii="Cambria" w:hAnsi="Cambria" w:eastAsia="Cambria" w:cs="Cambria"/>
        </w:rPr>
      </w:pPr>
      <w:r w:rsidRPr="4E90D102" w:rsidR="4E90D102">
        <w:rPr>
          <w:rFonts w:ascii="Cambria" w:hAnsi="Cambria" w:eastAsia="Cambria" w:cs="Cambria"/>
        </w:rPr>
        <w:t>The Man Ve</w:t>
      </w:r>
      <w:r w:rsidRPr="4E90D102" w:rsidR="4E90D102">
        <w:rPr>
          <w:rFonts w:ascii="Cambria" w:hAnsi="Cambria" w:eastAsia="Cambria" w:cs="Cambria"/>
        </w:rPr>
        <w:t>rsus the State, Herbert Spencer</w:t>
      </w:r>
    </w:p>
    <w:p w:rsidRPr="0049461D" w:rsidR="00E53BF3" w:rsidP="4E90D102" w:rsidRDefault="00E53BF3" w14:paraId="63C2E866" w14:noSpellErr="1" w14:textId="4D66E83E">
      <w:pPr>
        <w:widowControl w:val="0"/>
        <w:autoSpaceDE w:val="0"/>
        <w:autoSpaceDN w:val="0"/>
        <w:adjustRightInd w:val="0"/>
        <w:ind w:firstLine="720"/>
        <w:rPr>
          <w:rFonts w:ascii="Cambria" w:hAnsi="Cambria" w:eastAsia="Cambria" w:cs="Cambria"/>
        </w:rPr>
      </w:pPr>
      <w:r w:rsidRPr="4E90D102" w:rsidR="4E90D102">
        <w:rPr>
          <w:rFonts w:ascii="Cambria" w:hAnsi="Cambria" w:eastAsia="Cambria" w:cs="Cambria"/>
        </w:rPr>
        <w:t>Why We A</w:t>
      </w:r>
      <w:r w:rsidRPr="4E90D102" w:rsidR="4E90D102">
        <w:rPr>
          <w:rFonts w:ascii="Cambria" w:hAnsi="Cambria" w:eastAsia="Cambria" w:cs="Cambria"/>
        </w:rPr>
        <w:t>re Militant, Emmeline Pankhurst</w:t>
      </w:r>
    </w:p>
    <w:p w:rsidRPr="0049461D" w:rsidR="00060BAD" w:rsidP="4E90D102" w:rsidRDefault="00E53BF3" w14:paraId="3881FA36" w14:textId="5CDD7EB8">
      <w:pPr>
        <w:widowControl w:val="0"/>
        <w:autoSpaceDE w:val="0"/>
        <w:autoSpaceDN w:val="0"/>
        <w:adjustRightInd w:val="0"/>
        <w:ind w:firstLine="720"/>
        <w:rPr>
          <w:rFonts w:ascii="Cambria" w:hAnsi="Cambria" w:eastAsia="Cambria" w:cs="Cambria"/>
        </w:rPr>
      </w:pPr>
      <w:r w:rsidRPr="4E90D102" w:rsidR="4E90D102">
        <w:rPr>
          <w:rFonts w:ascii="Cambria" w:hAnsi="Cambria" w:eastAsia="Cambria" w:cs="Cambria"/>
        </w:rPr>
        <w:t>The Unexpurgated Case Against Wo</w:t>
      </w:r>
      <w:r w:rsidRPr="4E90D102" w:rsidR="4E90D102">
        <w:rPr>
          <w:rFonts w:ascii="Cambria" w:hAnsi="Cambria" w:eastAsia="Cambria" w:cs="Cambria"/>
        </w:rPr>
        <w:t xml:space="preserve">men Suffrage, </w:t>
      </w:r>
      <w:proofErr w:type="spellStart"/>
      <w:r w:rsidRPr="4E90D102" w:rsidR="4E90D102">
        <w:rPr>
          <w:rFonts w:ascii="Cambria" w:hAnsi="Cambria" w:eastAsia="Cambria" w:cs="Cambria"/>
        </w:rPr>
        <w:t>Almroth</w:t>
      </w:r>
      <w:proofErr w:type="spellEnd"/>
      <w:r w:rsidRPr="4E90D102" w:rsidR="4E90D102">
        <w:rPr>
          <w:rFonts w:ascii="Cambria" w:hAnsi="Cambria" w:eastAsia="Cambria" w:cs="Cambria"/>
        </w:rPr>
        <w:t xml:space="preserve"> E. Wright</w:t>
      </w:r>
    </w:p>
    <w:p w:rsidRPr="0049461D" w:rsidR="00E53BF3" w:rsidP="4E90D102" w:rsidRDefault="00E53BF3" w14:paraId="64592C19" w14:noSpellErr="1" w14:textId="01293F5A">
      <w:pPr>
        <w:widowControl w:val="0"/>
        <w:autoSpaceDE w:val="0"/>
        <w:autoSpaceDN w:val="0"/>
        <w:adjustRightInd w:val="0"/>
        <w:ind w:firstLine="720"/>
        <w:rPr>
          <w:rFonts w:ascii="Cambria" w:hAnsi="Cambria" w:eastAsia="Cambria" w:cs="Cambria"/>
        </w:rPr>
      </w:pPr>
      <w:r w:rsidRPr="4E90D102" w:rsidR="4E90D102">
        <w:rPr>
          <w:rFonts w:ascii="Cambria" w:hAnsi="Cambria" w:eastAsia="Cambria" w:cs="Cambria"/>
        </w:rPr>
        <w:t>The Superior</w:t>
      </w:r>
      <w:r w:rsidRPr="4E90D102" w:rsidR="4E90D102">
        <w:rPr>
          <w:rFonts w:ascii="Cambria" w:hAnsi="Cambria" w:eastAsia="Cambria" w:cs="Cambria"/>
        </w:rPr>
        <w:t xml:space="preserve"> Anglo-Saxon Race, Cecil Rhodes</w:t>
      </w:r>
    </w:p>
    <w:p w:rsidRPr="0049461D" w:rsidR="00D84E81" w:rsidP="78F82035" w:rsidRDefault="00D84E81" w14:paraId="2CE02768" w14:textId="77777777"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Selected Activities/ Assessments: </w:t>
      </w:r>
    </w:p>
    <w:p w:rsidRPr="0049461D" w:rsidR="00E53BF3" w:rsidP="4E90D102" w:rsidRDefault="00E53BF3" w14:paraId="6F6962AC" w14:noSpellErr="1" w14:textId="2E6561EF">
      <w:pPr>
        <w:widowControl w:val="0"/>
        <w:autoSpaceDE w:val="0"/>
        <w:autoSpaceDN w:val="0"/>
        <w:adjustRightInd w:val="0"/>
        <w:spacing w:line="240" w:lineRule="auto"/>
        <w:rPr>
          <w:rFonts w:ascii="Cambria" w:hAnsi="Cambria" w:eastAsia="Cambria" w:cs="Cambria"/>
        </w:rPr>
      </w:pPr>
      <w:r w:rsidRPr="4E90D102" w:rsidR="4E90D102">
        <w:rPr>
          <w:rFonts w:ascii="Cambria" w:hAnsi="Cambria" w:eastAsia="Cambria" w:cs="Cambria"/>
        </w:rPr>
        <w:t>• Students will write a CCOT Essay: Analyze continuities and changes in labor systems</w:t>
      </w:r>
      <w:r w:rsidRPr="4E90D102" w:rsidR="4E90D102">
        <w:rPr>
          <w:rFonts w:ascii="Cambria" w:hAnsi="Cambria" w:eastAsia="Cambria" w:cs="Cambria"/>
        </w:rPr>
        <w:t xml:space="preserve"> </w:t>
      </w:r>
      <w:r w:rsidRPr="4E90D102" w:rsidR="4E90D102">
        <w:rPr>
          <w:rFonts w:ascii="Cambria" w:hAnsi="Cambria" w:eastAsia="Cambria" w:cs="Cambria"/>
        </w:rPr>
        <w:t>between 1750 and 1900 in ONE of the following regions. (Latin America and the</w:t>
      </w:r>
      <w:r w:rsidRPr="4E90D102" w:rsidR="4E90D102">
        <w:rPr>
          <w:rFonts w:ascii="Cambria" w:hAnsi="Cambria" w:eastAsia="Cambria" w:cs="Cambria"/>
        </w:rPr>
        <w:t xml:space="preserve"> </w:t>
      </w:r>
      <w:r w:rsidRPr="4E90D102" w:rsidR="4E90D102">
        <w:rPr>
          <w:rFonts w:ascii="Cambria" w:hAnsi="Cambria" w:eastAsia="Cambria" w:cs="Cambria"/>
        </w:rPr>
        <w:t>Caribbea</w:t>
      </w:r>
      <w:r w:rsidRPr="4E90D102" w:rsidR="4E90D102">
        <w:rPr>
          <w:rFonts w:ascii="Cambria" w:hAnsi="Cambria" w:eastAsia="Cambria" w:cs="Cambria"/>
        </w:rPr>
        <w:t>n, Oceania, Sub-Saharan Africa)</w:t>
      </w:r>
    </w:p>
    <w:p w:rsidRPr="0049461D" w:rsidR="00E53BF3" w:rsidP="4E90D102" w:rsidRDefault="009037C8" w14:paraId="4F213157" w14:noSpellErr="1" w14:textId="2173B110">
      <w:pPr>
        <w:widowControl w:val="0"/>
        <w:autoSpaceDE w:val="0"/>
        <w:autoSpaceDN w:val="0"/>
        <w:adjustRightInd w:val="0"/>
        <w:spacing w:line="240" w:lineRule="auto"/>
        <w:rPr>
          <w:rFonts w:ascii="Cambria" w:hAnsi="Cambria" w:eastAsia="Cambria" w:cs="Cambria"/>
        </w:rPr>
      </w:pPr>
      <w:r w:rsidRPr="4E90D102" w:rsidR="4E90D102">
        <w:rPr>
          <w:rFonts w:ascii="Cambria" w:hAnsi="Cambria" w:eastAsia="Cambria" w:cs="Cambria"/>
        </w:rPr>
        <w:t>• Students will write a Comparative Essay: Compare the effects of racial ideologies on</w:t>
      </w:r>
      <w:r w:rsidRPr="4E90D102" w:rsidR="4E90D102">
        <w:rPr>
          <w:rFonts w:ascii="Cambria" w:hAnsi="Cambria" w:eastAsia="Cambria" w:cs="Cambria"/>
        </w:rPr>
        <w:t xml:space="preserve"> </w:t>
      </w:r>
      <w:r w:rsidRPr="4E90D102" w:rsidR="4E90D102">
        <w:rPr>
          <w:rFonts w:ascii="Cambria" w:hAnsi="Cambria" w:eastAsia="Cambria" w:cs="Cambria"/>
        </w:rPr>
        <w:t xml:space="preserve">North American societies with those on Latin American/Caribbean societies during </w:t>
      </w:r>
      <w:r w:rsidRPr="4E90D102" w:rsidR="4E90D102">
        <w:rPr>
          <w:rFonts w:ascii="Cambria" w:hAnsi="Cambria" w:eastAsia="Cambria" w:cs="Cambria"/>
        </w:rPr>
        <w:t>the</w:t>
      </w:r>
      <w:r w:rsidRPr="4E90D102" w:rsidR="4E90D102">
        <w:rPr>
          <w:rFonts w:ascii="Cambria" w:hAnsi="Cambria" w:eastAsia="Cambria" w:cs="Cambria"/>
        </w:rPr>
        <w:t xml:space="preserve"> </w:t>
      </w:r>
      <w:r w:rsidRPr="4E90D102" w:rsidR="4E90D102">
        <w:rPr>
          <w:rFonts w:ascii="Cambria" w:hAnsi="Cambria" w:eastAsia="Cambria" w:cs="Cambria"/>
        </w:rPr>
        <w:t>period</w:t>
      </w:r>
      <w:r w:rsidRPr="4E90D102" w:rsidR="4E90D102">
        <w:rPr>
          <w:rFonts w:ascii="Cambria" w:hAnsi="Cambria" w:eastAsia="Cambria" w:cs="Cambria"/>
        </w:rPr>
        <w:t xml:space="preserve"> from 1500 to 1830.</w:t>
      </w:r>
    </w:p>
    <w:p w:rsidRPr="0049461D" w:rsidR="005B7A45" w:rsidP="4E90D102" w:rsidRDefault="005B7A45" w14:noSpellErr="1" w14:paraId="07FCF0C4" w14:textId="076C90E3">
      <w:pPr>
        <w:autoSpaceDE w:val="0"/>
        <w:autoSpaceDN w:val="0"/>
        <w:adjustRightInd w:val="0"/>
        <w:spacing w:line="240" w:lineRule="auto"/>
        <w:rPr>
          <w:rFonts w:ascii="Cambria" w:hAnsi="Cambria" w:eastAsia="Cambria" w:cs="Cambria"/>
        </w:rPr>
      </w:pPr>
      <w:r w:rsidRPr="4E90D102" w:rsidR="4E90D102">
        <w:rPr>
          <w:rFonts w:ascii="Cambria" w:hAnsi="Cambria" w:eastAsia="Cambria" w:cs="Cambria"/>
        </w:rPr>
        <w:t>• Students will write a DBQ: Using the following documents, analyze similarities and</w:t>
      </w:r>
      <w:r w:rsidRPr="4E90D102" w:rsidR="4E90D102">
        <w:rPr>
          <w:rFonts w:ascii="Cambria" w:hAnsi="Cambria" w:eastAsia="Cambria" w:cs="Cambria"/>
        </w:rPr>
        <w:t xml:space="preserve"> </w:t>
      </w:r>
      <w:r w:rsidRPr="4E90D102" w:rsidR="4E90D102">
        <w:rPr>
          <w:rFonts w:ascii="Cambria" w:hAnsi="Cambria" w:eastAsia="Cambria" w:cs="Cambria"/>
        </w:rPr>
        <w:t>differences in the mechanization of the cotton industry in Japan and India in the period</w:t>
      </w:r>
      <w:r w:rsidRPr="4E90D102" w:rsidR="4E90D102">
        <w:rPr>
          <w:rFonts w:ascii="Cambria" w:hAnsi="Cambria" w:eastAsia="Cambria" w:cs="Cambria"/>
        </w:rPr>
        <w:t xml:space="preserve"> </w:t>
      </w:r>
      <w:r w:rsidRPr="4E90D102" w:rsidR="4E90D102">
        <w:rPr>
          <w:rFonts w:ascii="Cambria" w:hAnsi="Cambria" w:eastAsia="Cambria" w:cs="Cambria"/>
        </w:rPr>
        <w:t xml:space="preserve">from the 1880s to the 1930s. </w:t>
      </w:r>
    </w:p>
    <w:p w:rsidRPr="0049461D" w:rsidR="005B7A45" w:rsidP="4E90D102" w:rsidRDefault="005B7A45" w14:paraId="04DDDBB4" w14:noSpellErr="1" w14:textId="74BF4674">
      <w:pPr>
        <w:autoSpaceDE w:val="0"/>
        <w:autoSpaceDN w:val="0"/>
        <w:adjustRightInd w:val="0"/>
        <w:rPr>
          <w:rFonts w:ascii="Cambria" w:hAnsi="Cambria" w:eastAsia="Cambria" w:cs="Cambria"/>
        </w:rPr>
      </w:pPr>
      <w:r w:rsidRPr="4E90D102" w:rsidR="4E90D102">
        <w:rPr>
          <w:rFonts w:ascii="Cambria" w:hAnsi="Cambria" w:eastAsia="Cambria" w:cs="Cambria"/>
        </w:rPr>
        <w:t>• Students will analyze five political cartoons about</w:t>
      </w:r>
      <w:r w:rsidRPr="4E90D102" w:rsidR="4E90D102">
        <w:rPr>
          <w:rFonts w:ascii="Cambria" w:hAnsi="Cambria" w:eastAsia="Cambria" w:cs="Cambria"/>
        </w:rPr>
        <w:t xml:space="preserve"> European imperial expansion in </w:t>
      </w:r>
      <w:r w:rsidRPr="4E90D102" w:rsidR="4E90D102">
        <w:rPr>
          <w:rFonts w:ascii="Cambria" w:hAnsi="Cambria" w:eastAsia="Cambria" w:cs="Cambria"/>
        </w:rPr>
        <w:t xml:space="preserve">Asia and Africa to identify how nationalism and the </w:t>
      </w:r>
      <w:r w:rsidRPr="4E90D102" w:rsidR="4E90D102">
        <w:rPr>
          <w:rFonts w:ascii="Cambria" w:hAnsi="Cambria" w:eastAsia="Cambria" w:cs="Cambria"/>
        </w:rPr>
        <w:t xml:space="preserve">Industrial Revolution served as </w:t>
      </w:r>
      <w:r w:rsidRPr="4E90D102" w:rsidR="4E90D102">
        <w:rPr>
          <w:rFonts w:ascii="Cambria" w:hAnsi="Cambria" w:eastAsia="Cambria" w:cs="Cambria"/>
        </w:rPr>
        <w:t>motivating factors in empire building in this time period</w:t>
      </w:r>
    </w:p>
    <w:p w:rsidRPr="0049461D" w:rsidR="00E53BF3" w:rsidP="78F82035" w:rsidRDefault="00E53BF3" w14:paraId="3951564A" w14:textId="74B46423">
      <w:pPr>
        <w:widowControl w:val="0"/>
        <w:autoSpaceDE w:val="0"/>
        <w:autoSpaceDN w:val="0"/>
        <w:adjustRightInd w:val="0"/>
        <w:rPr>
          <w:rFonts w:ascii="Cambria" w:hAnsi="Cambria" w:eastAsia="Cambria" w:cs="Cambria"/>
        </w:rPr>
      </w:pPr>
      <w:r w:rsidRPr="78F82035" w:rsidR="78F82035">
        <w:rPr>
          <w:rFonts w:ascii="Cambria" w:hAnsi="Cambria" w:eastAsia="Cambria" w:cs="Cambria"/>
        </w:rPr>
        <w:t>• Students will complete a close analysis of the US Declaration of Independence and</w:t>
      </w:r>
      <w:r w:rsidRPr="78F82035" w:rsidR="78F82035">
        <w:rPr>
          <w:rFonts w:ascii="Cambria" w:hAnsi="Cambria" w:eastAsia="Cambria" w:cs="Cambria"/>
        </w:rPr>
        <w:t xml:space="preserve"> </w:t>
      </w:r>
      <w:r w:rsidRPr="78F82035" w:rsidR="78F82035">
        <w:rPr>
          <w:rFonts w:ascii="Cambria" w:hAnsi="Cambria" w:eastAsia="Cambria" w:cs="Cambria"/>
        </w:rPr>
        <w:t>identify the Enlightenment ideals inspiring the political theories behind the document.</w:t>
      </w:r>
      <w:r w:rsidRPr="78F82035" w:rsidR="78F82035">
        <w:rPr>
          <w:rFonts w:ascii="Cambria" w:hAnsi="Cambria" w:eastAsia="Cambria" w:cs="Cambria"/>
        </w:rPr>
        <w:t xml:space="preserve"> </w:t>
      </w:r>
    </w:p>
    <w:p w:rsidRPr="0049461D" w:rsidR="00E53BF3" w:rsidP="78F82035" w:rsidRDefault="00E53BF3" w14:noSpellErr="1" w14:paraId="522B9BB8" w14:textId="0E76C5EF">
      <w:pPr>
        <w:pStyle w:val="Normal"/>
        <w:widowControl w:val="0"/>
        <w:autoSpaceDE w:val="0"/>
        <w:autoSpaceDN w:val="0"/>
        <w:adjustRightInd w:val="0"/>
        <w:rPr>
          <w:rFonts w:ascii="Cambria" w:hAnsi="Cambria" w:eastAsia="Cambria" w:cs="Cambria"/>
        </w:rPr>
      </w:pPr>
      <w:r w:rsidRPr="78F82035" w:rsidR="78F82035">
        <w:rPr>
          <w:rFonts w:ascii="Cambria" w:hAnsi="Cambria" w:eastAsia="Cambria" w:cs="Cambria"/>
        </w:rPr>
        <w:t>Students will read about Crane Brinton's Fever model of Revolution,</w:t>
      </w:r>
      <w:r w:rsidRPr="78F82035" w:rsidR="78F82035">
        <w:rPr>
          <w:rFonts w:ascii="Cambria" w:hAnsi="Cambria" w:eastAsia="Cambria" w:cs="Cambria"/>
        </w:rPr>
        <w:t xml:space="preserve"> apply it to the French, Haitian, and American Revolutions, and then argue if the model fits their assigned topic. </w:t>
      </w:r>
    </w:p>
    <w:p w:rsidRPr="0049461D" w:rsidR="00E53BF3" w:rsidP="4E90D102" w:rsidRDefault="00E53BF3" w14:paraId="0F7BA512" w14:noSpellErr="1" w14:textId="03C9536B">
      <w:pPr>
        <w:widowControl w:val="0"/>
        <w:autoSpaceDE w:val="0"/>
        <w:autoSpaceDN w:val="0"/>
        <w:adjustRightInd w:val="0"/>
        <w:rPr>
          <w:rFonts w:ascii="Cambria" w:hAnsi="Cambria" w:eastAsia="Cambria" w:cs="Cambria"/>
        </w:rPr>
      </w:pPr>
      <w:r w:rsidRPr="4E90D102" w:rsidR="4E90D102">
        <w:rPr>
          <w:rFonts w:ascii="Cambria" w:hAnsi="Cambria" w:eastAsia="Cambria" w:cs="Cambria"/>
        </w:rPr>
        <w:t xml:space="preserve">• Students will participate in a Socratic Seminar </w:t>
      </w:r>
      <w:r w:rsidRPr="4E90D102" w:rsidR="4E90D102">
        <w:rPr>
          <w:rFonts w:ascii="Cambria" w:hAnsi="Cambria" w:eastAsia="Cambria" w:cs="Cambria"/>
        </w:rPr>
        <w:t>d</w:t>
      </w:r>
      <w:r w:rsidRPr="4E90D102" w:rsidR="4E90D102">
        <w:rPr>
          <w:rFonts w:ascii="Cambria" w:hAnsi="Cambria" w:eastAsia="Cambria" w:cs="Cambria"/>
        </w:rPr>
        <w:t>ebating the Impact of the American</w:t>
      </w:r>
      <w:r w:rsidRPr="4E90D102" w:rsidR="4E90D102">
        <w:rPr>
          <w:rFonts w:ascii="Cambria" w:hAnsi="Cambria" w:eastAsia="Cambria" w:cs="Cambria"/>
        </w:rPr>
        <w:t xml:space="preserve"> </w:t>
      </w:r>
      <w:r w:rsidRPr="4E90D102" w:rsidR="4E90D102">
        <w:rPr>
          <w:rFonts w:ascii="Cambria" w:hAnsi="Cambria" w:eastAsia="Cambria" w:cs="Cambria"/>
        </w:rPr>
        <w:t>Declaration of Independenc</w:t>
      </w:r>
      <w:r w:rsidRPr="4E90D102" w:rsidR="4E90D102">
        <w:rPr>
          <w:rFonts w:ascii="Cambria" w:hAnsi="Cambria" w:eastAsia="Cambria" w:cs="Cambria"/>
        </w:rPr>
        <w:t xml:space="preserve">e on International Revolutions based on their comparison of </w:t>
      </w:r>
      <w:r w:rsidRPr="4E90D102" w:rsidR="4E90D102">
        <w:rPr>
          <w:rFonts w:ascii="Cambria" w:hAnsi="Cambria" w:eastAsia="Cambria" w:cs="Cambria"/>
        </w:rPr>
        <w:t xml:space="preserve">other declarations and the article written by David Armstrong,  </w:t>
      </w:r>
      <w:r w:rsidRPr="4E90D102" w:rsidR="4E90D102">
        <w:rPr>
          <w:rFonts w:ascii="Cambria" w:hAnsi="Cambria" w:eastAsia="Cambria" w:cs="Cambria"/>
          <w:i w:val="1"/>
          <w:iCs w:val="1"/>
        </w:rPr>
        <w:t>Declaration of Independence: A Global History.</w:t>
      </w:r>
    </w:p>
    <w:p w:rsidRPr="0049461D" w:rsidR="009037C8" w:rsidP="78F82035" w:rsidRDefault="009037C8" w14:paraId="262C6C10" w14:noSpellErr="1" w14:textId="348BD11C">
      <w:pPr>
        <w:widowControl w:val="0"/>
        <w:autoSpaceDE w:val="0"/>
        <w:autoSpaceDN w:val="0"/>
        <w:adjustRightInd w:val="0"/>
        <w:rPr>
          <w:rFonts w:ascii="Cambria" w:hAnsi="Cambria" w:eastAsia="Cambria" w:cs="Cambria"/>
        </w:rPr>
      </w:pPr>
      <w:r w:rsidRPr="78F82035" w:rsidR="78F82035">
        <w:rPr>
          <w:rFonts w:ascii="Cambria" w:hAnsi="Cambria" w:eastAsia="Cambria" w:cs="Cambria"/>
        </w:rPr>
        <w:t>• Students will analyze data demonstrating patterns of urbanization to determine the</w:t>
      </w:r>
      <w:r w:rsidRPr="78F82035" w:rsidR="78F82035">
        <w:rPr>
          <w:rFonts w:ascii="Cambria" w:hAnsi="Cambria" w:eastAsia="Cambria" w:cs="Cambria"/>
        </w:rPr>
        <w:t xml:space="preserve"> </w:t>
      </w:r>
      <w:r w:rsidRPr="78F82035" w:rsidR="78F82035">
        <w:rPr>
          <w:rFonts w:ascii="Cambria" w:hAnsi="Cambria" w:eastAsia="Cambria" w:cs="Cambria"/>
        </w:rPr>
        <w:t xml:space="preserve">impacts of </w:t>
      </w:r>
      <w:r w:rsidRPr="78F82035" w:rsidR="78F82035">
        <w:rPr>
          <w:rFonts w:ascii="Cambria" w:hAnsi="Cambria" w:eastAsia="Cambria" w:cs="Cambria"/>
        </w:rPr>
        <w:t xml:space="preserve"> industrialization</w:t>
      </w:r>
      <w:r w:rsidRPr="78F82035" w:rsidR="78F82035">
        <w:rPr>
          <w:rFonts w:ascii="Cambria" w:hAnsi="Cambria" w:eastAsia="Cambria" w:cs="Cambria"/>
        </w:rPr>
        <w:t xml:space="preserve"> on various aspects of life</w:t>
      </w:r>
      <w:r w:rsidRPr="78F82035" w:rsidR="78F82035">
        <w:rPr>
          <w:rFonts w:ascii="Cambria" w:hAnsi="Cambria" w:eastAsia="Cambria" w:cs="Cambria"/>
        </w:rPr>
        <w:t>.</w:t>
      </w:r>
    </w:p>
    <w:p w:rsidRPr="0049461D" w:rsidR="00D84E81" w:rsidP="78F82035" w:rsidRDefault="00E53BF3" w14:paraId="1D7ADC8E" w14:noSpellErr="1" w14:textId="5021CC5C">
      <w:pPr>
        <w:widowControl w:val="0"/>
        <w:autoSpaceDE w:val="0"/>
        <w:autoSpaceDN w:val="0"/>
        <w:adjustRightInd w:val="0"/>
        <w:rPr>
          <w:rFonts w:ascii="Cambria" w:hAnsi="Cambria" w:eastAsia="Cambria" w:cs="Cambria"/>
        </w:rPr>
      </w:pPr>
      <w:r w:rsidRPr="78F82035" w:rsidR="78F82035">
        <w:rPr>
          <w:rFonts w:ascii="Cambria" w:hAnsi="Cambria" w:eastAsia="Cambria" w:cs="Cambria"/>
        </w:rPr>
        <w:t xml:space="preserve">• Students will investigate the impact of colonialism </w:t>
      </w:r>
      <w:r w:rsidRPr="78F82035" w:rsidR="78F82035">
        <w:rPr>
          <w:rFonts w:ascii="Cambria" w:hAnsi="Cambria" w:eastAsia="Cambria" w:cs="Cambria"/>
        </w:rPr>
        <w:t xml:space="preserve">and </w:t>
      </w:r>
      <w:r w:rsidRPr="78F82035" w:rsidR="78F82035">
        <w:rPr>
          <w:rFonts w:ascii="Cambria" w:hAnsi="Cambria" w:eastAsia="Cambria" w:cs="Cambria"/>
        </w:rPr>
        <w:t>industrialization</w:t>
      </w:r>
      <w:r w:rsidRPr="78F82035" w:rsidR="78F82035">
        <w:rPr>
          <w:rFonts w:ascii="Cambria" w:hAnsi="Cambria" w:eastAsia="Cambria" w:cs="Cambria"/>
        </w:rPr>
        <w:t xml:space="preserve"> </w:t>
      </w:r>
      <w:r w:rsidRPr="78F82035" w:rsidR="78F82035">
        <w:rPr>
          <w:rFonts w:ascii="Cambria" w:hAnsi="Cambria" w:eastAsia="Cambria" w:cs="Cambria"/>
        </w:rPr>
        <w:t>on native societies in Oceania</w:t>
      </w:r>
      <w:r w:rsidRPr="78F82035" w:rsidR="78F82035">
        <w:rPr>
          <w:rFonts w:ascii="Cambria" w:hAnsi="Cambria" w:eastAsia="Cambria" w:cs="Cambria"/>
        </w:rPr>
        <w:t>,</w:t>
      </w:r>
      <w:r w:rsidRPr="78F82035" w:rsidR="78F82035">
        <w:rPr>
          <w:rFonts w:ascii="Cambria" w:hAnsi="Cambria" w:eastAsia="Cambria" w:cs="Cambria"/>
        </w:rPr>
        <w:t xml:space="preserve"> </w:t>
      </w:r>
      <w:r w:rsidRPr="78F82035" w:rsidR="78F82035">
        <w:rPr>
          <w:rFonts w:ascii="Cambria" w:hAnsi="Cambria" w:eastAsia="Cambria" w:cs="Cambria"/>
        </w:rPr>
        <w:t>Australia</w:t>
      </w:r>
      <w:r w:rsidRPr="78F82035" w:rsidR="78F82035">
        <w:rPr>
          <w:rFonts w:ascii="Cambria" w:hAnsi="Cambria" w:eastAsia="Cambria" w:cs="Cambria"/>
        </w:rPr>
        <w:t>, India, and Africa</w:t>
      </w:r>
      <w:r w:rsidRPr="78F82035" w:rsidR="78F82035">
        <w:rPr>
          <w:rFonts w:ascii="Cambria" w:hAnsi="Cambria" w:eastAsia="Cambria" w:cs="Cambria"/>
        </w:rPr>
        <w:t xml:space="preserve"> by </w:t>
      </w:r>
      <w:r w:rsidRPr="78F82035" w:rsidR="78F82035">
        <w:rPr>
          <w:rFonts w:ascii="Cambria" w:hAnsi="Cambria" w:eastAsia="Cambria" w:cs="Cambria"/>
        </w:rPr>
        <w:t>analyzing</w:t>
      </w:r>
      <w:r w:rsidRPr="78F82035" w:rsidR="78F82035">
        <w:rPr>
          <w:rFonts w:ascii="Cambria" w:hAnsi="Cambria" w:eastAsia="Cambria" w:cs="Cambria"/>
        </w:rPr>
        <w:t xml:space="preserve"> pieces of art, photographs, and graphs and reading an article from a prominent historian. They will then conduct a </w:t>
      </w:r>
      <w:r w:rsidRPr="78F82035" w:rsidR="78F82035">
        <w:rPr>
          <w:rFonts w:ascii="Cambria" w:hAnsi="Cambria" w:eastAsia="Cambria" w:cs="Cambria"/>
        </w:rPr>
        <w:t>philosophical</w:t>
      </w:r>
      <w:r w:rsidRPr="78F82035" w:rsidR="78F82035">
        <w:rPr>
          <w:rFonts w:ascii="Cambria" w:hAnsi="Cambria" w:eastAsia="Cambria" w:cs="Cambria"/>
        </w:rPr>
        <w:t xml:space="preserve"> chairs debate on if it  had a </w:t>
      </w:r>
      <w:r w:rsidRPr="78F82035" w:rsidR="78F82035">
        <w:rPr>
          <w:rFonts w:ascii="Cambria" w:hAnsi="Cambria" w:eastAsia="Cambria" w:cs="Cambria"/>
        </w:rPr>
        <w:t>long-term</w:t>
      </w:r>
      <w:r w:rsidRPr="78F82035" w:rsidR="78F82035">
        <w:rPr>
          <w:rFonts w:ascii="Cambria" w:hAnsi="Cambria" w:eastAsia="Cambria" w:cs="Cambria"/>
        </w:rPr>
        <w:t xml:space="preserve"> </w:t>
      </w:r>
      <w:r w:rsidRPr="78F82035" w:rsidR="78F82035">
        <w:rPr>
          <w:rFonts w:ascii="Cambria" w:hAnsi="Cambria" w:eastAsia="Cambria" w:cs="Cambria"/>
        </w:rPr>
        <w:t>positive</w:t>
      </w:r>
      <w:r w:rsidRPr="78F82035" w:rsidR="78F82035">
        <w:rPr>
          <w:rFonts w:ascii="Cambria" w:hAnsi="Cambria" w:eastAsia="Cambria" w:cs="Cambria"/>
        </w:rPr>
        <w:t xml:space="preserve"> or </w:t>
      </w:r>
      <w:r w:rsidRPr="78F82035" w:rsidR="78F82035">
        <w:rPr>
          <w:rFonts w:ascii="Cambria" w:hAnsi="Cambria" w:eastAsia="Cambria" w:cs="Cambria"/>
        </w:rPr>
        <w:t>negative impact.</w:t>
      </w:r>
    </w:p>
    <w:p w:rsidRPr="0049461D" w:rsidR="000932B8" w:rsidP="78F82035" w:rsidRDefault="000932B8" w14:paraId="0D6BF095" w14:textId="77777777" w14:noSpellErr="1">
      <w:pPr>
        <w:pStyle w:val="NormalWeb"/>
        <w:rPr>
          <w:rFonts w:ascii="Cambria" w:hAnsi="Cambria" w:eastAsia="Cambria" w:cs="Cambria"/>
          <w:sz w:val="24"/>
          <w:szCs w:val="24"/>
        </w:rPr>
      </w:pPr>
      <w:r w:rsidRPr="78F82035" w:rsidR="78F82035">
        <w:rPr>
          <w:rFonts w:ascii="Cambria" w:hAnsi="Cambria" w:eastAsia="Cambria" w:cs="Cambria"/>
          <w:b w:val="1"/>
          <w:bCs w:val="1"/>
          <w:sz w:val="24"/>
          <w:szCs w:val="24"/>
        </w:rPr>
        <w:t xml:space="preserve">Unit 6 1900-present: Accelerating Global Change and Realignments </w:t>
      </w:r>
    </w:p>
    <w:p w:rsidRPr="0049461D" w:rsidR="000932B8" w:rsidP="78F82035" w:rsidRDefault="000932B8" w14:paraId="00F93210" w14:textId="77777777" w14:noSpellErr="1">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Key Concepts: </w:t>
      </w:r>
    </w:p>
    <w:p w:rsidRPr="0049461D" w:rsidR="000932B8" w:rsidP="78F82035" w:rsidRDefault="000932B8" w14:paraId="7302508C" w14:textId="77777777" w14:noSpellErr="1">
      <w:pPr>
        <w:pStyle w:val="NormalWeb"/>
        <w:ind w:left="1080"/>
        <w:rPr>
          <w:rFonts w:ascii="Cambria" w:hAnsi="Cambria" w:eastAsia="Cambria" w:cs="Cambria"/>
          <w:sz w:val="24"/>
          <w:szCs w:val="24"/>
        </w:rPr>
      </w:pPr>
      <w:r w:rsidRPr="78F82035" w:rsidR="78F82035">
        <w:rPr>
          <w:rFonts w:ascii="Cambria" w:hAnsi="Cambria" w:eastAsia="Cambria" w:cs="Cambria"/>
          <w:sz w:val="24"/>
          <w:szCs w:val="24"/>
        </w:rPr>
        <w:t xml:space="preserve">Science and the Environment </w:t>
      </w:r>
    </w:p>
    <w:p w:rsidRPr="0049461D" w:rsidR="000932B8" w:rsidP="78F82035" w:rsidRDefault="00D84E81" w14:paraId="3AD908AA" w14:textId="77777777" w14:noSpellErr="1">
      <w:pPr>
        <w:pStyle w:val="NormalWeb"/>
        <w:ind w:left="1080"/>
        <w:rPr>
          <w:rFonts w:ascii="Cambria" w:hAnsi="Cambria" w:eastAsia="Cambria" w:cs="Cambria"/>
          <w:sz w:val="24"/>
          <w:szCs w:val="24"/>
        </w:rPr>
      </w:pPr>
      <w:r w:rsidRPr="78F82035" w:rsidR="78F82035">
        <w:rPr>
          <w:rFonts w:ascii="Cambria" w:hAnsi="Cambria" w:eastAsia="Cambria" w:cs="Cambria"/>
          <w:sz w:val="24"/>
          <w:szCs w:val="24"/>
        </w:rPr>
        <w:t>Global Conflicts and T</w:t>
      </w:r>
      <w:r w:rsidRPr="78F82035" w:rsidR="78F82035">
        <w:rPr>
          <w:rFonts w:ascii="Cambria" w:hAnsi="Cambria" w:eastAsia="Cambria" w:cs="Cambria"/>
          <w:sz w:val="24"/>
          <w:szCs w:val="24"/>
        </w:rPr>
        <w:t xml:space="preserve">heir Consequences </w:t>
      </w:r>
    </w:p>
    <w:p w:rsidRPr="0049461D" w:rsidR="000932B8" w:rsidP="78F82035" w:rsidRDefault="000932B8" w14:paraId="332E463D" w14:textId="77777777" w14:noSpellErr="1">
      <w:pPr>
        <w:pStyle w:val="NormalWeb"/>
        <w:ind w:left="1080"/>
        <w:rPr>
          <w:rFonts w:ascii="Cambria" w:hAnsi="Cambria" w:eastAsia="Cambria" w:cs="Cambria"/>
          <w:sz w:val="24"/>
          <w:szCs w:val="24"/>
        </w:rPr>
      </w:pPr>
      <w:r w:rsidRPr="78F82035" w:rsidR="78F82035">
        <w:rPr>
          <w:rFonts w:ascii="Cambria" w:hAnsi="Cambria" w:eastAsia="Cambria" w:cs="Cambria"/>
          <w:sz w:val="24"/>
          <w:szCs w:val="24"/>
        </w:rPr>
        <w:t xml:space="preserve">New Conceptualizations of Global Economy and Culture </w:t>
      </w:r>
    </w:p>
    <w:p w:rsidRPr="0049461D" w:rsidR="000932B8" w:rsidP="78F82035" w:rsidRDefault="000932B8" w14:paraId="11495BE5" w14:textId="77777777" w14:noSpellErr="1">
      <w:pPr>
        <w:pStyle w:val="NormalWeb"/>
        <w:rPr>
          <w:rFonts w:ascii="Cambria" w:hAnsi="Cambria" w:eastAsia="Cambria" w:cs="Cambria"/>
          <w:sz w:val="24"/>
          <w:szCs w:val="24"/>
        </w:rPr>
      </w:pPr>
      <w:r w:rsidRPr="78F82035" w:rsidR="78F82035">
        <w:rPr>
          <w:rFonts w:ascii="Cambria" w:hAnsi="Cambria" w:eastAsia="Cambria" w:cs="Cambria"/>
          <w:i w:val="1"/>
          <w:iCs w:val="1"/>
          <w:sz w:val="24"/>
          <w:szCs w:val="24"/>
        </w:rPr>
        <w:t xml:space="preserve">Topics for Overview include: </w:t>
      </w:r>
    </w:p>
    <w:p w:rsidRPr="0049461D" w:rsidR="000932B8" w:rsidP="4E90D102" w:rsidRDefault="000932B8" w14:paraId="4657097A" w14:noSpellErr="1" w14:textId="7F03F3C0">
      <w:pPr>
        <w:pStyle w:val="NormalWeb"/>
        <w:ind w:left="720"/>
        <w:rPr>
          <w:rFonts w:ascii="Cambria" w:hAnsi="Cambria" w:eastAsia="Cambria" w:cs="Cambria"/>
          <w:sz w:val="24"/>
          <w:szCs w:val="24"/>
        </w:rPr>
      </w:pPr>
      <w:r w:rsidRPr="4E90D102" w:rsidR="4E90D102">
        <w:rPr>
          <w:rFonts w:ascii="Cambria" w:hAnsi="Cambria" w:eastAsia="Cambria" w:cs="Cambria"/>
          <w:sz w:val="24"/>
          <w:szCs w:val="24"/>
        </w:rPr>
        <w:t xml:space="preserve">Anti-Imperial Movements, World War I, Russian, Chinese and Mexican Revolutions, Depression, Rise of Militaristic and Fascist Societies, World War II </w:t>
      </w:r>
    </w:p>
    <w:p w:rsidRPr="0049461D" w:rsidR="000932B8" w:rsidP="4E90D102" w:rsidRDefault="000932B8" w14:paraId="14136A62" w14:noSpellErr="1" w14:textId="4EF12EE0">
      <w:pPr>
        <w:pStyle w:val="NormalWeb"/>
        <w:ind w:left="720"/>
        <w:rPr>
          <w:rFonts w:ascii="Cambria" w:hAnsi="Cambria" w:eastAsia="Cambria" w:cs="Cambria"/>
          <w:sz w:val="24"/>
          <w:szCs w:val="24"/>
        </w:rPr>
      </w:pPr>
      <w:r w:rsidRPr="4E90D102" w:rsidR="4E90D102">
        <w:rPr>
          <w:rFonts w:ascii="Cambria" w:hAnsi="Cambria" w:eastAsia="Cambria" w:cs="Cambria"/>
          <w:sz w:val="24"/>
          <w:szCs w:val="24"/>
        </w:rPr>
        <w:t xml:space="preserve">Decolonization, the Cold War World, International Organizations, the Post-Cold War World, Globalization </w:t>
      </w:r>
    </w:p>
    <w:p w:rsidRPr="0049461D" w:rsidR="00D84E81" w:rsidP="78F82035" w:rsidRDefault="00D84E81" w14:paraId="47E4FC01" w14:noSpellErr="1" w14:textId="4EA6B1D9">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Class Time: </w:t>
      </w:r>
      <w:r w:rsidRPr="78F82035" w:rsidR="78F82035">
        <w:rPr>
          <w:rFonts w:ascii="Cambria" w:hAnsi="Cambria" w:eastAsia="Cambria" w:cs="Cambria"/>
          <w:i w:val="1"/>
          <w:iCs w:val="1"/>
          <w:sz w:val="24"/>
          <w:szCs w:val="24"/>
        </w:rPr>
        <w:t xml:space="preserve">6 weeks </w:t>
      </w:r>
    </w:p>
    <w:p w:rsidR="78F82035" w:rsidP="78F82035" w:rsidRDefault="78F82035" w14:noSpellErr="1" w14:paraId="79D2B360" w14:textId="0165DC27">
      <w:pPr>
        <w:pStyle w:val="NormalWeb"/>
        <w:rPr>
          <w:rFonts w:ascii="Cambria" w:hAnsi="Cambria" w:eastAsia="Cambria" w:cs="Cambria"/>
          <w:i w:val="1"/>
          <w:iCs w:val="1"/>
          <w:sz w:val="24"/>
          <w:szCs w:val="24"/>
        </w:rPr>
      </w:pPr>
    </w:p>
    <w:p w:rsidRPr="0049461D" w:rsidR="00D84E81" w:rsidP="4E90D102" w:rsidRDefault="00D84E81" w14:paraId="36A49A5D" w14:noSpellErr="1" w14:textId="51170DD3">
      <w:pPr>
        <w:pStyle w:val="NormalWeb"/>
        <w:rPr>
          <w:rFonts w:ascii="Cambria" w:hAnsi="Cambria" w:eastAsia="Cambria" w:cs="Cambria"/>
          <w:sz w:val="24"/>
          <w:szCs w:val="24"/>
        </w:rPr>
      </w:pPr>
      <w:r w:rsidRPr="4E90D102" w:rsidR="4E90D102">
        <w:rPr>
          <w:rFonts w:ascii="Cambria" w:hAnsi="Cambria" w:eastAsia="Cambria" w:cs="Cambria"/>
          <w:i w:val="1"/>
          <w:iCs w:val="1"/>
          <w:sz w:val="24"/>
          <w:szCs w:val="24"/>
        </w:rPr>
        <w:t xml:space="preserve">Text: </w:t>
      </w:r>
      <w:r w:rsidRPr="4E90D102" w:rsidR="4E90D102">
        <w:rPr>
          <w:rFonts w:ascii="Cambria" w:hAnsi="Cambria" w:eastAsia="Cambria" w:cs="Cambria"/>
          <w:sz w:val="24"/>
          <w:szCs w:val="24"/>
        </w:rPr>
        <w:t>Strayer and Nelson</w:t>
      </w:r>
      <w:r w:rsidRPr="4E90D102" w:rsidR="4E90D102">
        <w:rPr>
          <w:rFonts w:ascii="Cambria" w:hAnsi="Cambria" w:eastAsia="Cambria" w:cs="Cambria"/>
          <w:sz w:val="24"/>
          <w:szCs w:val="24"/>
        </w:rPr>
        <w:t xml:space="preserve"> Ch. </w:t>
      </w:r>
      <w:r w:rsidRPr="4E90D102" w:rsidR="4E90D102">
        <w:rPr>
          <w:rFonts w:ascii="Cambria" w:hAnsi="Cambria" w:eastAsia="Cambria" w:cs="Cambria"/>
          <w:sz w:val="24"/>
          <w:szCs w:val="24"/>
        </w:rPr>
        <w:t>20-23</w:t>
      </w:r>
    </w:p>
    <w:p w:rsidR="78F82035" w:rsidP="78F82035" w:rsidRDefault="78F82035" w14:noSpellErr="1" w14:paraId="5F70BD7E" w14:textId="1C9362E0">
      <w:pPr>
        <w:pStyle w:val="NormalWeb"/>
        <w:rPr>
          <w:rFonts w:ascii="Cambria" w:hAnsi="Cambria" w:eastAsia="Cambria" w:cs="Cambria"/>
          <w:i w:val="1"/>
          <w:iCs w:val="1"/>
          <w:sz w:val="24"/>
          <w:szCs w:val="24"/>
        </w:rPr>
      </w:pPr>
    </w:p>
    <w:p w:rsidRPr="0049461D" w:rsidR="00D84E81" w:rsidP="78F82035" w:rsidRDefault="00D84E81" w14:paraId="63C2C01E" w14:textId="77777777"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Primary Sources: </w:t>
      </w:r>
    </w:p>
    <w:p w:rsidRPr="0049461D" w:rsidR="00E53BF3" w:rsidP="4E90D102" w:rsidRDefault="00E53BF3" w14:paraId="6D632030" w14:noSpellErr="1" w14:textId="63A13F15">
      <w:pPr>
        <w:widowControl w:val="0"/>
        <w:autoSpaceDE w:val="0"/>
        <w:autoSpaceDN w:val="0"/>
        <w:adjustRightInd w:val="0"/>
        <w:ind w:firstLine="720"/>
        <w:rPr>
          <w:rFonts w:ascii="Cambria" w:hAnsi="Cambria" w:eastAsia="Cambria" w:cs="Cambria"/>
        </w:rPr>
      </w:pPr>
      <w:r w:rsidRPr="4E90D102" w:rsidR="4E90D102">
        <w:rPr>
          <w:rFonts w:ascii="Cambria" w:hAnsi="Cambria" w:eastAsia="Cambria" w:cs="Cambria"/>
        </w:rPr>
        <w:t>Fourteen Points Woodrow Wilson</w:t>
      </w:r>
    </w:p>
    <w:p w:rsidRPr="0049461D" w:rsidR="00E53BF3" w:rsidP="4E90D102" w:rsidRDefault="00E53BF3" w14:paraId="0ED6B159" w14:textId="0747EBA3">
      <w:pPr>
        <w:widowControl w:val="0"/>
        <w:autoSpaceDE w:val="0"/>
        <w:autoSpaceDN w:val="0"/>
        <w:adjustRightInd w:val="0"/>
        <w:ind w:firstLine="720"/>
        <w:rPr>
          <w:rFonts w:ascii="Cambria" w:hAnsi="Cambria" w:eastAsia="Cambria" w:cs="Cambria"/>
        </w:rPr>
      </w:pPr>
      <w:r w:rsidRPr="4E90D102" w:rsidR="4E90D102">
        <w:rPr>
          <w:rFonts w:ascii="Cambria" w:hAnsi="Cambria" w:eastAsia="Cambria" w:cs="Cambria"/>
        </w:rPr>
        <w:t>WWI Propaganda Posters</w:t>
      </w:r>
    </w:p>
    <w:p w:rsidRPr="0049461D" w:rsidR="00E53BF3" w:rsidP="78F82035" w:rsidRDefault="00E53BF3" w14:paraId="5D5E69FD" w14:textId="55825893" w14:noSpellErr="1">
      <w:pPr>
        <w:widowControl w:val="0"/>
        <w:autoSpaceDE w:val="0"/>
        <w:autoSpaceDN w:val="0"/>
        <w:adjustRightInd w:val="0"/>
        <w:rPr>
          <w:rFonts w:ascii="Cambria" w:hAnsi="Cambria" w:eastAsia="Cambria" w:cs="Cambria"/>
        </w:rPr>
      </w:pPr>
      <w:r w:rsidRPr="78F82035" w:rsidR="78F82035">
        <w:rPr>
          <w:rFonts w:ascii="Cambria" w:hAnsi="Cambria" w:eastAsia="Cambria" w:cs="Cambria"/>
        </w:rPr>
        <w:t>• There is no salvation for India, and the Doctrine of the</w:t>
      </w:r>
      <w:r w:rsidRPr="78F82035" w:rsidR="78F82035">
        <w:rPr>
          <w:rFonts w:ascii="Cambria" w:hAnsi="Cambria" w:eastAsia="Cambria" w:cs="Cambria"/>
        </w:rPr>
        <w:t xml:space="preserve"> Sword, Mohandas Gandhi</w:t>
      </w:r>
    </w:p>
    <w:p w:rsidRPr="0049461D" w:rsidR="00E53BF3" w:rsidP="78F82035" w:rsidRDefault="00E53BF3" w14:paraId="0A14F3C4" w14:textId="6063444F" w14:noSpellErr="1">
      <w:pPr>
        <w:widowControl w:val="0"/>
        <w:autoSpaceDE w:val="0"/>
        <w:autoSpaceDN w:val="0"/>
        <w:adjustRightInd w:val="0"/>
        <w:rPr>
          <w:rFonts w:ascii="Cambria" w:hAnsi="Cambria" w:eastAsia="Cambria" w:cs="Cambria"/>
        </w:rPr>
      </w:pPr>
      <w:r w:rsidRPr="78F82035" w:rsidR="78F82035">
        <w:rPr>
          <w:rFonts w:ascii="Cambria" w:hAnsi="Cambria" w:eastAsia="Cambria" w:cs="Cambria"/>
        </w:rPr>
        <w:t>• Problems of China’</w:t>
      </w:r>
      <w:r w:rsidRPr="78F82035" w:rsidR="78F82035">
        <w:rPr>
          <w:rFonts w:ascii="Cambria" w:hAnsi="Cambria" w:eastAsia="Cambria" w:cs="Cambria"/>
        </w:rPr>
        <w:t>s Revolutionary War, Mao Zedong</w:t>
      </w:r>
    </w:p>
    <w:p w:rsidRPr="0049461D" w:rsidR="00E53BF3" w:rsidP="78F82035" w:rsidRDefault="00E53BF3" w14:paraId="60D86C69" w14:textId="5E14AF3C">
      <w:pPr>
        <w:widowControl w:val="0"/>
        <w:autoSpaceDE w:val="0"/>
        <w:autoSpaceDN w:val="0"/>
        <w:adjustRightInd w:val="0"/>
        <w:rPr>
          <w:rFonts w:ascii="Cambria" w:hAnsi="Cambria" w:eastAsia="Cambria" w:cs="Cambria"/>
        </w:rPr>
      </w:pPr>
      <w:r w:rsidRPr="78F82035" w:rsidR="78F82035">
        <w:rPr>
          <w:rFonts w:ascii="Cambria" w:hAnsi="Cambria" w:eastAsia="Cambria" w:cs="Cambria"/>
        </w:rPr>
        <w:t xml:space="preserve">• Mein </w:t>
      </w:r>
      <w:proofErr w:type="spellStart"/>
      <w:r w:rsidRPr="78F82035" w:rsidR="78F82035">
        <w:rPr>
          <w:rFonts w:ascii="Cambria" w:hAnsi="Cambria" w:eastAsia="Cambria" w:cs="Cambria"/>
        </w:rPr>
        <w:t>Kempf</w:t>
      </w:r>
      <w:proofErr w:type="spellEnd"/>
      <w:r w:rsidRPr="78F82035" w:rsidR="78F82035">
        <w:rPr>
          <w:rFonts w:ascii="Cambria" w:hAnsi="Cambria" w:eastAsia="Cambria" w:cs="Cambria"/>
        </w:rPr>
        <w:t>, Hitler</w:t>
      </w:r>
    </w:p>
    <w:p w:rsidRPr="0049461D" w:rsidR="00E53BF3" w:rsidP="78F82035" w:rsidRDefault="00E53BF3" w14:paraId="69C3D98D" w14:textId="5A93889B" w14:noSpellErr="1">
      <w:pPr>
        <w:widowControl w:val="0"/>
        <w:autoSpaceDE w:val="0"/>
        <w:autoSpaceDN w:val="0"/>
        <w:adjustRightInd w:val="0"/>
        <w:rPr>
          <w:rFonts w:ascii="Cambria" w:hAnsi="Cambria" w:eastAsia="Cambria" w:cs="Cambria"/>
        </w:rPr>
      </w:pPr>
      <w:r w:rsidRPr="78F82035" w:rsidR="78F82035">
        <w:rPr>
          <w:rFonts w:ascii="Cambria" w:hAnsi="Cambria" w:eastAsia="Cambria" w:cs="Cambria"/>
        </w:rPr>
        <w:t>• The Decision to Drop the Atomic Bomb</w:t>
      </w:r>
    </w:p>
    <w:p w:rsidRPr="0049461D" w:rsidR="00E53BF3" w:rsidP="78F82035" w:rsidRDefault="00E53BF3" w14:paraId="5B7AD0DA" w14:textId="5465584F" w14:noSpellErr="1">
      <w:pPr>
        <w:widowControl w:val="0"/>
        <w:autoSpaceDE w:val="0"/>
        <w:autoSpaceDN w:val="0"/>
        <w:adjustRightInd w:val="0"/>
        <w:rPr>
          <w:rFonts w:ascii="Cambria" w:hAnsi="Cambria" w:eastAsia="Cambria" w:cs="Cambria"/>
        </w:rPr>
      </w:pPr>
      <w:r w:rsidRPr="78F82035" w:rsidR="78F82035">
        <w:rPr>
          <w:rFonts w:ascii="Cambria" w:hAnsi="Cambria" w:eastAsia="Cambria" w:cs="Cambria"/>
        </w:rPr>
        <w:t>• Maps available showing income discrepancies, social movements, on</w:t>
      </w:r>
      <w:r w:rsidRPr="78F82035" w:rsidR="78F82035">
        <w:rPr>
          <w:rFonts w:ascii="Cambria" w:hAnsi="Cambria" w:eastAsia="Cambria" w:cs="Cambria"/>
        </w:rPr>
        <w:t xml:space="preserve"> </w:t>
      </w:r>
      <w:r w:rsidRPr="78F82035" w:rsidR="78F82035">
        <w:rPr>
          <w:rFonts w:ascii="Cambria" w:hAnsi="Cambria" w:eastAsia="Cambria" w:cs="Cambria"/>
        </w:rPr>
        <w:t>Worldmapper.com</w:t>
      </w:r>
    </w:p>
    <w:p w:rsidRPr="0049461D" w:rsidR="00E53BF3" w:rsidP="78F82035" w:rsidRDefault="00E53BF3" w14:paraId="0C7C0ED1" w14:noSpellErr="1" w14:textId="7E584968">
      <w:pPr>
        <w:widowControl w:val="0"/>
        <w:autoSpaceDE w:val="0"/>
        <w:autoSpaceDN w:val="0"/>
        <w:adjustRightInd w:val="0"/>
        <w:rPr>
          <w:rFonts w:ascii="Cambria" w:hAnsi="Cambria" w:eastAsia="Cambria" w:cs="Cambria"/>
        </w:rPr>
      </w:pPr>
      <w:r w:rsidRPr="78F82035" w:rsidR="78F82035">
        <w:rPr>
          <w:rFonts w:ascii="Cambria" w:hAnsi="Cambria" w:eastAsia="Cambria" w:cs="Cambria"/>
        </w:rPr>
        <w:t xml:space="preserve">• Tables/Charts </w:t>
      </w:r>
      <w:r w:rsidRPr="78F82035" w:rsidR="78F82035">
        <w:rPr>
          <w:rFonts w:ascii="Cambria" w:hAnsi="Cambria" w:eastAsia="Cambria" w:cs="Cambria"/>
        </w:rPr>
        <w:t xml:space="preserve">concerning the Cold War progression of </w:t>
      </w:r>
      <w:r w:rsidRPr="78F82035" w:rsidR="78F82035">
        <w:rPr>
          <w:rFonts w:ascii="Cambria" w:hAnsi="Cambria" w:eastAsia="Cambria" w:cs="Cambria"/>
        </w:rPr>
        <w:t>a</w:t>
      </w:r>
      <w:r w:rsidRPr="78F82035" w:rsidR="78F82035">
        <w:rPr>
          <w:rFonts w:ascii="Cambria" w:hAnsi="Cambria" w:eastAsia="Cambria" w:cs="Cambria"/>
        </w:rPr>
        <w:t>tomic w</w:t>
      </w:r>
      <w:r w:rsidRPr="78F82035" w:rsidR="78F82035">
        <w:rPr>
          <w:rFonts w:ascii="Cambria" w:hAnsi="Cambria" w:eastAsia="Cambria" w:cs="Cambria"/>
        </w:rPr>
        <w:t xml:space="preserve">eapon development </w:t>
      </w:r>
      <w:r w:rsidRPr="78F82035" w:rsidR="78F82035">
        <w:rPr>
          <w:rFonts w:ascii="Cambria" w:hAnsi="Cambria" w:eastAsia="Cambria" w:cs="Cambria"/>
        </w:rPr>
        <w:t>from Strayer</w:t>
      </w:r>
    </w:p>
    <w:p w:rsidRPr="0049461D" w:rsidR="00D84E81" w:rsidP="78F82035" w:rsidRDefault="00D84E81" w14:paraId="4151330A" w14:textId="77777777" w14:noSpellErr="1">
      <w:pPr>
        <w:pStyle w:val="NormalWeb"/>
        <w:rPr>
          <w:rFonts w:ascii="Cambria" w:hAnsi="Cambria" w:eastAsia="Cambria" w:cs="Cambria"/>
          <w:i w:val="1"/>
          <w:iCs w:val="1"/>
          <w:sz w:val="24"/>
          <w:szCs w:val="24"/>
        </w:rPr>
      </w:pPr>
      <w:r w:rsidRPr="78F82035" w:rsidR="78F82035">
        <w:rPr>
          <w:rFonts w:ascii="Cambria" w:hAnsi="Cambria" w:eastAsia="Cambria" w:cs="Cambria"/>
          <w:i w:val="1"/>
          <w:iCs w:val="1"/>
          <w:sz w:val="24"/>
          <w:szCs w:val="24"/>
        </w:rPr>
        <w:t xml:space="preserve">Selected Activities/ Assessments: </w:t>
      </w:r>
    </w:p>
    <w:p w:rsidRPr="0049461D" w:rsidR="00FA6934" w:rsidP="78F82035" w:rsidRDefault="00FA6934" w14:paraId="08E2400B" w14:textId="6D919AE1" w14:noSpellErr="1">
      <w:pPr>
        <w:pStyle w:val="ListParagraph"/>
        <w:widowControl w:val="0"/>
        <w:numPr>
          <w:ilvl w:val="0"/>
          <w:numId w:val="22"/>
        </w:numPr>
        <w:autoSpaceDE w:val="0"/>
        <w:autoSpaceDN w:val="0"/>
        <w:adjustRightInd w:val="0"/>
        <w:rPr>
          <w:rFonts w:cs="Times New Roman"/>
        </w:rPr>
      </w:pPr>
      <w:r w:rsidRPr="78F82035" w:rsidR="78F82035">
        <w:rPr>
          <w:rFonts w:ascii="Cambria" w:hAnsi="Cambria" w:eastAsia="Cambria" w:cs="Cambria"/>
        </w:rPr>
        <w:t>Students will write a CCOT: Analyze continuities and changes in cultural beliefs and</w:t>
      </w:r>
      <w:r w:rsidRPr="78F82035" w:rsidR="78F82035">
        <w:rPr>
          <w:rFonts w:ascii="Cambria" w:hAnsi="Cambria" w:eastAsia="Cambria" w:cs="Cambria"/>
        </w:rPr>
        <w:t xml:space="preserve"> </w:t>
      </w:r>
      <w:r w:rsidRPr="78F82035" w:rsidR="78F82035">
        <w:rPr>
          <w:rFonts w:ascii="Cambria" w:hAnsi="Cambria" w:eastAsia="Cambria" w:cs="Cambria"/>
        </w:rPr>
        <w:t>practices in ONE of the following regions from 1450 to the present. (Sub-Saharan</w:t>
      </w:r>
      <w:r w:rsidRPr="78F82035" w:rsidR="78F82035">
        <w:rPr>
          <w:rFonts w:ascii="Cambria" w:hAnsi="Cambria" w:eastAsia="Cambria" w:cs="Cambria"/>
        </w:rPr>
        <w:t xml:space="preserve"> </w:t>
      </w:r>
      <w:r w:rsidRPr="78F82035" w:rsidR="78F82035">
        <w:rPr>
          <w:rFonts w:ascii="Cambria" w:hAnsi="Cambria" w:eastAsia="Cambria" w:cs="Cambria"/>
        </w:rPr>
        <w:t>Africa, L</w:t>
      </w:r>
      <w:r w:rsidRPr="78F82035" w:rsidR="78F82035">
        <w:rPr>
          <w:rFonts w:ascii="Cambria" w:hAnsi="Cambria" w:eastAsia="Cambria" w:cs="Cambria"/>
        </w:rPr>
        <w:t>atin America/Caribbean)</w:t>
      </w:r>
    </w:p>
    <w:p w:rsidRPr="0049461D" w:rsidR="009037C8" w:rsidP="009037C8" w:rsidRDefault="009037C8" w14:paraId="07A609DA" w14:textId="5EB333DF" w14:noSpellErr="1">
      <w:pPr>
        <w:numPr>
          <w:ilvl w:val="0"/>
          <w:numId w:val="27"/>
        </w:numPr>
        <w:rPr/>
      </w:pPr>
      <w:r w:rsidRPr="78F82035" w:rsidR="78F82035">
        <w:rPr>
          <w:rFonts w:ascii="Cambria" w:hAnsi="Cambria" w:eastAsia="Cambria" w:cs="Cambria"/>
        </w:rPr>
        <w:t>Students will view and analyze eight posters of SCAP (Supreme Commander of the Pacific) design to teach Japanese citizens about their new constitution. What differences did the new constitution contain when comparing it to the old constitution?</w:t>
      </w:r>
    </w:p>
    <w:p w:rsidRPr="0049461D" w:rsidR="00FA6934" w:rsidP="78F82035" w:rsidRDefault="00FA6934" w14:paraId="524A55D2" w14:textId="45F649AF" w14:noSpellErr="1">
      <w:pPr>
        <w:widowControl w:val="0"/>
        <w:autoSpaceDE w:val="0"/>
        <w:autoSpaceDN w:val="0"/>
        <w:adjustRightInd w:val="0"/>
        <w:rPr>
          <w:rFonts w:ascii="Cambria" w:hAnsi="Cambria" w:eastAsia="Cambria" w:cs="Cambria"/>
        </w:rPr>
      </w:pPr>
      <w:r w:rsidRPr="78F82035" w:rsidR="78F82035">
        <w:rPr>
          <w:rFonts w:ascii="Cambria" w:hAnsi="Cambria" w:eastAsia="Cambria" w:cs="Cambria"/>
        </w:rPr>
        <w:t>• Students will write a Comparative Essay: Compare the effects of the First World War</w:t>
      </w:r>
      <w:r w:rsidRPr="78F82035" w:rsidR="78F82035">
        <w:rPr>
          <w:rFonts w:ascii="Cambria" w:hAnsi="Cambria" w:eastAsia="Cambria" w:cs="Cambria"/>
        </w:rPr>
        <w:t xml:space="preserve"> </w:t>
      </w:r>
      <w:r w:rsidRPr="78F82035" w:rsidR="78F82035">
        <w:rPr>
          <w:rFonts w:ascii="Cambria" w:hAnsi="Cambria" w:eastAsia="Cambria" w:cs="Cambria"/>
        </w:rPr>
        <w:t>in TWO of the following regions: (East</w:t>
      </w:r>
      <w:r w:rsidRPr="78F82035" w:rsidR="78F82035">
        <w:rPr>
          <w:rFonts w:ascii="Cambria" w:hAnsi="Cambria" w:eastAsia="Cambria" w:cs="Cambria"/>
        </w:rPr>
        <w:t xml:space="preserve"> Asia, Middle East, South Asia)</w:t>
      </w:r>
    </w:p>
    <w:p w:rsidRPr="0049461D" w:rsidR="000E2378" w:rsidP="78F82035" w:rsidRDefault="00FA6934" w14:paraId="253B68B3" w14:textId="732C65CE" w14:noSpellErr="1">
      <w:pPr>
        <w:widowControl w:val="0"/>
        <w:autoSpaceDE w:val="0"/>
        <w:autoSpaceDN w:val="0"/>
        <w:adjustRightInd w:val="0"/>
        <w:rPr>
          <w:rFonts w:ascii="Cambria" w:hAnsi="Cambria" w:eastAsia="Cambria" w:cs="Cambria"/>
        </w:rPr>
      </w:pPr>
      <w:r w:rsidRPr="78F82035" w:rsidR="78F82035">
        <w:rPr>
          <w:rFonts w:ascii="Cambria" w:hAnsi="Cambria" w:eastAsia="Cambria" w:cs="Cambria"/>
        </w:rPr>
        <w:t>• Students will debate the benefits and negative consequences of the rapid advances in</w:t>
      </w:r>
      <w:r w:rsidRPr="78F82035" w:rsidR="78F82035">
        <w:rPr>
          <w:rFonts w:ascii="Cambria" w:hAnsi="Cambria" w:eastAsia="Cambria" w:cs="Cambria"/>
        </w:rPr>
        <w:t xml:space="preserve"> </w:t>
      </w:r>
      <w:r w:rsidRPr="78F82035" w:rsidR="78F82035">
        <w:rPr>
          <w:rFonts w:ascii="Cambria" w:hAnsi="Cambria" w:eastAsia="Cambria" w:cs="Cambria"/>
        </w:rPr>
        <w:t>science during the</w:t>
      </w:r>
      <w:r w:rsidRPr="78F82035" w:rsidR="78F82035">
        <w:rPr>
          <w:rFonts w:ascii="Cambria" w:hAnsi="Cambria" w:eastAsia="Cambria" w:cs="Cambria"/>
        </w:rPr>
        <w:t xml:space="preserve"> 20th and early 21st centuries.</w:t>
      </w:r>
    </w:p>
    <w:p w:rsidR="000E2378" w:rsidP="78F82035" w:rsidRDefault="00FA6934" w14:paraId="094A7452" w14:noSpellErr="1" w14:textId="1C7F7522">
      <w:pPr>
        <w:widowControl w:val="0"/>
        <w:autoSpaceDE w:val="0"/>
        <w:autoSpaceDN w:val="0"/>
        <w:adjustRightInd w:val="0"/>
        <w:rPr>
          <w:rFonts w:cs="Times New Roman"/>
        </w:rPr>
      </w:pPr>
      <w:r w:rsidRPr="78F82035" w:rsidR="78F82035">
        <w:rPr>
          <w:rFonts w:ascii="Cambria" w:hAnsi="Cambria" w:eastAsia="Cambria" w:cs="Cambria"/>
        </w:rPr>
        <w:t xml:space="preserve">• Students will trace the development of </w:t>
      </w:r>
      <w:r w:rsidRPr="78F82035" w:rsidR="78F82035">
        <w:rPr>
          <w:rFonts w:ascii="Cambria" w:hAnsi="Cambria" w:eastAsia="Cambria" w:cs="Cambria"/>
        </w:rPr>
        <w:t xml:space="preserve">globalization through </w:t>
      </w:r>
      <w:r w:rsidRPr="78F82035" w:rsidR="78F82035">
        <w:rPr>
          <w:rFonts w:ascii="Cambria" w:hAnsi="Cambria" w:eastAsia="Cambria" w:cs="Cambria"/>
        </w:rPr>
        <w:t>one form of popular culture</w:t>
      </w:r>
      <w:r w:rsidRPr="78F82035" w:rsidR="78F82035">
        <w:rPr>
          <w:rFonts w:ascii="Cambria" w:hAnsi="Cambria" w:eastAsia="Cambria" w:cs="Cambria"/>
        </w:rPr>
        <w:t xml:space="preserve"> </w:t>
      </w:r>
      <w:r w:rsidRPr="78F82035" w:rsidR="78F82035">
        <w:rPr>
          <w:rFonts w:ascii="Cambria" w:hAnsi="Cambria" w:eastAsia="Cambria" w:cs="Cambria"/>
        </w:rPr>
        <w:t>in the 20th century</w:t>
      </w:r>
      <w:r w:rsidRPr="78F82035" w:rsidR="78F82035">
        <w:rPr>
          <w:rFonts w:ascii="Cambria" w:hAnsi="Cambria" w:eastAsia="Cambria" w:cs="Cambria"/>
        </w:rPr>
        <w:t xml:space="preserve"> </w:t>
      </w:r>
      <w:r w:rsidRPr="78F82035" w:rsidR="78F82035">
        <w:rPr>
          <w:rFonts w:ascii="Cambria" w:hAnsi="Cambria" w:eastAsia="Cambria" w:cs="Cambria"/>
        </w:rPr>
        <w:t xml:space="preserve">such as soccer, the </w:t>
      </w:r>
      <w:r w:rsidRPr="78F82035" w:rsidR="78F82035">
        <w:rPr>
          <w:rFonts w:ascii="Cambria" w:hAnsi="Cambria" w:eastAsia="Cambria" w:cs="Cambria"/>
        </w:rPr>
        <w:t>Olympics</w:t>
      </w:r>
      <w:r w:rsidRPr="78F82035" w:rsidR="78F82035">
        <w:rPr>
          <w:rFonts w:ascii="Cambria" w:hAnsi="Cambria" w:eastAsia="Cambria" w:cs="Cambria"/>
        </w:rPr>
        <w:t xml:space="preserve">, or Reggae music </w:t>
      </w:r>
      <w:r w:rsidRPr="78F82035" w:rsidR="78F82035">
        <w:rPr>
          <w:rFonts w:ascii="Cambria" w:hAnsi="Cambria" w:eastAsia="Cambria" w:cs="Cambria"/>
        </w:rPr>
        <w:t>and identify it’s impact on politics, social issues, or</w:t>
      </w:r>
      <w:r w:rsidRPr="78F82035" w:rsidR="78F82035">
        <w:rPr>
          <w:rFonts w:ascii="Cambria" w:hAnsi="Cambria" w:eastAsia="Cambria" w:cs="Cambria"/>
        </w:rPr>
        <w:t xml:space="preserve"> economic development</w:t>
      </w:r>
      <w:r w:rsidRPr="78F82035" w:rsidR="78F82035">
        <w:rPr>
          <w:rFonts w:ascii="Cambria" w:hAnsi="Cambria" w:eastAsia="Cambria" w:cs="Cambria"/>
        </w:rPr>
        <w:t xml:space="preserve"> in non- E</w:t>
      </w:r>
      <w:r w:rsidRPr="78F82035" w:rsidR="78F82035">
        <w:rPr>
          <w:rFonts w:ascii="Cambria" w:hAnsi="Cambria" w:eastAsia="Cambria" w:cs="Cambria"/>
        </w:rPr>
        <w:t>uropean regions.</w:t>
      </w:r>
      <w:r w:rsidRPr="78F82035" w:rsidR="78F82035">
        <w:rPr>
          <w:rFonts w:cs="Times New Roman"/>
        </w:rPr>
        <w:t xml:space="preserve"> </w:t>
      </w:r>
      <w:bookmarkStart w:name="_GoBack" w:id="25"/>
      <w:bookmarkEnd w:id="25"/>
    </w:p>
    <w:p w:rsidRPr="000E2378" w:rsidR="000E2378" w:rsidP="78F82035" w:rsidRDefault="000E2378" w14:paraId="756ADB0C" w14:textId="10734CD2">
      <w:pPr>
        <w:pStyle w:val="Normal"/>
        <w:widowControl w:val="0"/>
        <w:autoSpaceDE w:val="0"/>
        <w:autoSpaceDN w:val="0"/>
        <w:adjustRightInd w:val="0"/>
        <w:ind w:left="0"/>
        <w:rPr>
          <w:rFonts w:cs="Times New Roman"/>
        </w:rPr>
      </w:pPr>
      <w:r w:rsidRPr="78F82035" w:rsidR="78F82035">
        <w:rPr>
          <w:rFonts w:cs="Times New Roman"/>
        </w:rPr>
        <w:t xml:space="preserve"> </w:t>
      </w:r>
    </w:p>
    <w:p w:rsidRPr="0049461D" w:rsidR="000932B8" w:rsidP="000932B8" w:rsidRDefault="000932B8" w14:paraId="5652B1E4" w14:textId="77777777">
      <w:pPr>
        <w:pStyle w:val="NormalWeb"/>
        <w:rPr>
          <w:rFonts w:asciiTheme="minorHAnsi" w:hAnsiTheme="minorHAnsi"/>
          <w:sz w:val="24"/>
          <w:szCs w:val="24"/>
        </w:rPr>
      </w:pPr>
    </w:p>
    <w:p w:rsidRPr="0049461D" w:rsidR="000932B8" w:rsidP="000932B8" w:rsidRDefault="000932B8" w14:paraId="3D7F5677" w14:textId="77777777">
      <w:pPr>
        <w:pStyle w:val="NormalWeb"/>
        <w:rPr>
          <w:rFonts w:asciiTheme="minorHAnsi" w:hAnsiTheme="minorHAnsi"/>
          <w:sz w:val="24"/>
          <w:szCs w:val="24"/>
        </w:rPr>
      </w:pPr>
    </w:p>
    <w:p w:rsidRPr="0049461D" w:rsidR="000932B8" w:rsidP="000932B8" w:rsidRDefault="000932B8" w14:paraId="5924D684" w14:textId="77777777">
      <w:pPr>
        <w:pStyle w:val="NormalWeb"/>
        <w:rPr>
          <w:rFonts w:asciiTheme="minorHAnsi" w:hAnsiTheme="minorHAnsi"/>
          <w:sz w:val="24"/>
          <w:szCs w:val="24"/>
        </w:rPr>
      </w:pPr>
    </w:p>
    <w:p w:rsidRPr="0049461D" w:rsidR="000932B8" w:rsidP="000932B8" w:rsidRDefault="000932B8" w14:paraId="75466423" w14:textId="77777777">
      <w:pPr>
        <w:pStyle w:val="NormalWeb"/>
        <w:rPr>
          <w:rFonts w:asciiTheme="minorHAnsi" w:hAnsiTheme="minorHAnsi"/>
          <w:sz w:val="24"/>
          <w:szCs w:val="24"/>
        </w:rPr>
      </w:pPr>
    </w:p>
    <w:p w:rsidRPr="0049461D" w:rsidR="000932B8" w:rsidP="000932B8" w:rsidRDefault="000932B8" w14:paraId="287C78EB" w14:textId="77777777">
      <w:pPr>
        <w:pStyle w:val="NormalWeb"/>
        <w:rPr>
          <w:rFonts w:asciiTheme="minorHAnsi" w:hAnsiTheme="minorHAnsi"/>
          <w:sz w:val="24"/>
          <w:szCs w:val="24"/>
        </w:rPr>
      </w:pPr>
    </w:p>
    <w:p w:rsidRPr="0049461D" w:rsidR="000932B8" w:rsidP="000932B8" w:rsidRDefault="000932B8" w14:paraId="4A379FEB" w14:textId="77777777">
      <w:pPr>
        <w:pStyle w:val="NormalWeb"/>
        <w:rPr>
          <w:rFonts w:asciiTheme="minorHAnsi" w:hAnsiTheme="minorHAnsi"/>
          <w:sz w:val="24"/>
          <w:szCs w:val="24"/>
        </w:rPr>
      </w:pPr>
    </w:p>
    <w:p w:rsidRPr="0049461D" w:rsidR="000932B8" w:rsidP="000932B8" w:rsidRDefault="000932B8" w14:paraId="52FEDE53" w14:textId="77777777"/>
    <w:p w:rsidRPr="0049461D" w:rsidR="00950016" w:rsidP="00950016" w:rsidRDefault="00950016" w14:paraId="16A3FBD5" w14:textId="77777777">
      <w:pPr>
        <w:rPr>
          <w:rFonts w:cs="Times New Roman"/>
        </w:rPr>
      </w:pPr>
    </w:p>
    <w:sectPr w:rsidRPr="0049461D" w:rsidR="00950016" w:rsidSect="00DD20A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Serif-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B240D63"/>
    <w:multiLevelType w:val="multilevel"/>
    <w:tmpl w:val="7CE83AF6"/>
    <w:lvl w:ilvl="0">
      <w:start w:val="1"/>
      <w:numFmt w:val="bullet"/>
      <w:lvlText w:val=""/>
      <w:lvlJc w:val="left"/>
      <w:pPr>
        <w:tabs>
          <w:tab w:val="num" w:pos="810"/>
        </w:tabs>
        <w:ind w:left="81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138C0635"/>
    <w:multiLevelType w:val="hybridMultilevel"/>
    <w:tmpl w:val="1486CB26"/>
    <w:lvl w:ilvl="0" w:tplc="7CC89B3E">
      <w:start w:val="1"/>
      <w:numFmt w:val="bullet"/>
      <w:lvlText w:val=""/>
      <w:lvlJc w:val="left"/>
      <w:pPr>
        <w:ind w:left="720" w:hanging="360"/>
      </w:pPr>
      <w:rPr>
        <w:rFonts w:hint="default" w:ascii="Symbol" w:hAnsi="Symbol"/>
        <w:sz w:val="26"/>
        <w:szCs w:val="26"/>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2">
    <w:nsid w:val="15187CC0"/>
    <w:multiLevelType w:val="hybridMultilevel"/>
    <w:tmpl w:val="3FEE1B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Wingdings"/>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Wingdings"/>
      </w:rPr>
    </w:lvl>
    <w:lvl w:ilvl="8" w:tplc="04090005">
      <w:start w:val="1"/>
      <w:numFmt w:val="bullet"/>
      <w:lvlText w:val=""/>
      <w:lvlJc w:val="left"/>
      <w:pPr>
        <w:ind w:left="6480" w:hanging="360"/>
      </w:pPr>
      <w:rPr>
        <w:rFonts w:hint="default" w:ascii="Wingdings" w:hAnsi="Wingdings"/>
      </w:rPr>
    </w:lvl>
  </w:abstractNum>
  <w:abstractNum w:abstractNumId="3">
    <w:nsid w:val="172C2F88"/>
    <w:multiLevelType w:val="hybridMultilevel"/>
    <w:tmpl w:val="3C6C5F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7F716A2"/>
    <w:multiLevelType w:val="hybridMultilevel"/>
    <w:tmpl w:val="EBDE3386"/>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rPr>
    </w:lvl>
    <w:lvl w:ilvl="8" w:tplc="04090005" w:tentative="1">
      <w:start w:val="1"/>
      <w:numFmt w:val="bullet"/>
      <w:lvlText w:val=""/>
      <w:lvlJc w:val="left"/>
      <w:pPr>
        <w:ind w:left="6660" w:hanging="360"/>
      </w:pPr>
      <w:rPr>
        <w:rFonts w:hint="default" w:ascii="Wingdings" w:hAnsi="Wingdings"/>
      </w:rPr>
    </w:lvl>
  </w:abstractNum>
  <w:abstractNum w:abstractNumId="5">
    <w:nsid w:val="1DE87996"/>
    <w:multiLevelType w:val="hybridMultilevel"/>
    <w:tmpl w:val="57A0ECB2"/>
    <w:lvl w:ilvl="0" w:tplc="00010409">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Wingdings"/>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Wingdings"/>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Wingdings"/>
      </w:rPr>
    </w:lvl>
    <w:lvl w:ilvl="8" w:tplc="04090005">
      <w:start w:val="1"/>
      <w:numFmt w:val="bullet"/>
      <w:lvlText w:val=""/>
      <w:lvlJc w:val="left"/>
      <w:pPr>
        <w:ind w:left="6120" w:hanging="360"/>
      </w:pPr>
      <w:rPr>
        <w:rFonts w:hint="default" w:ascii="Wingdings" w:hAnsi="Wingdings"/>
      </w:rPr>
    </w:lvl>
  </w:abstractNum>
  <w:abstractNum w:abstractNumId="6">
    <w:nsid w:val="251A0ED8"/>
    <w:multiLevelType w:val="hybridMultilevel"/>
    <w:tmpl w:val="46ACC6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nsid w:val="2B4232E1"/>
    <w:multiLevelType w:val="hybridMultilevel"/>
    <w:tmpl w:val="367A4C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nsid w:val="2BC14FEE"/>
    <w:multiLevelType w:val="hybridMultilevel"/>
    <w:tmpl w:val="FA10EBCA"/>
    <w:lvl w:ilvl="0">
      <w:start w:val="1"/>
      <w:numFmt w:val="bullet"/>
      <w:lvlText w:val=""/>
      <w:lvlJc w:val="left"/>
      <w:pPr>
        <w:ind w:left="54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
    <w:nsid w:val="2F057E64"/>
    <w:multiLevelType w:val="hybridMultilevel"/>
    <w:tmpl w:val="23B8C640"/>
    <w:lvl w:ilvl="0" w:tplc="04090001">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10">
    <w:nsid w:val="36477B38"/>
    <w:multiLevelType w:val="multilevel"/>
    <w:tmpl w:val="7CE83AF6"/>
    <w:lvl w:ilvl="0">
      <w:start w:val="1"/>
      <w:numFmt w:val="bullet"/>
      <w:lvlText w:val=""/>
      <w:lvlJc w:val="left"/>
      <w:pPr>
        <w:tabs>
          <w:tab w:val="num" w:pos="1440"/>
        </w:tabs>
        <w:ind w:left="144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1">
    <w:nsid w:val="36B749D4"/>
    <w:multiLevelType w:val="hybridMultilevel"/>
    <w:tmpl w:val="161A6C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39577CBA"/>
    <w:multiLevelType w:val="hybridMultilevel"/>
    <w:tmpl w:val="95F2F5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40996AA2"/>
    <w:multiLevelType w:val="hybridMultilevel"/>
    <w:tmpl w:val="46B02F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411A5148"/>
    <w:multiLevelType w:val="hybridMultilevel"/>
    <w:tmpl w:val="FF3C6A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45D95EEE"/>
    <w:multiLevelType w:val="hybridMultilevel"/>
    <w:tmpl w:val="31EC76B8"/>
    <w:lvl w:ilvl="0" w:tplc="04090001">
      <w:start w:val="1"/>
      <w:numFmt w:val="bullet"/>
      <w:lvlText w:val=""/>
      <w:lvlJc w:val="left"/>
      <w:pPr>
        <w:ind w:left="763" w:hanging="360"/>
      </w:pPr>
      <w:rPr>
        <w:rFonts w:hint="default" w:ascii="Symbol" w:hAnsi="Symbol"/>
      </w:rPr>
    </w:lvl>
    <w:lvl w:ilvl="1" w:tplc="04090003" w:tentative="1">
      <w:start w:val="1"/>
      <w:numFmt w:val="bullet"/>
      <w:lvlText w:val="o"/>
      <w:lvlJc w:val="left"/>
      <w:pPr>
        <w:ind w:left="1483" w:hanging="360"/>
      </w:pPr>
      <w:rPr>
        <w:rFonts w:hint="default" w:ascii="Courier New" w:hAnsi="Courier New"/>
      </w:rPr>
    </w:lvl>
    <w:lvl w:ilvl="2" w:tplc="04090005" w:tentative="1">
      <w:start w:val="1"/>
      <w:numFmt w:val="bullet"/>
      <w:lvlText w:val=""/>
      <w:lvlJc w:val="left"/>
      <w:pPr>
        <w:ind w:left="2203" w:hanging="360"/>
      </w:pPr>
      <w:rPr>
        <w:rFonts w:hint="default" w:ascii="Wingdings" w:hAnsi="Wingdings"/>
      </w:rPr>
    </w:lvl>
    <w:lvl w:ilvl="3" w:tplc="04090001" w:tentative="1">
      <w:start w:val="1"/>
      <w:numFmt w:val="bullet"/>
      <w:lvlText w:val=""/>
      <w:lvlJc w:val="left"/>
      <w:pPr>
        <w:ind w:left="2923" w:hanging="360"/>
      </w:pPr>
      <w:rPr>
        <w:rFonts w:hint="default" w:ascii="Symbol" w:hAnsi="Symbol"/>
      </w:rPr>
    </w:lvl>
    <w:lvl w:ilvl="4" w:tplc="04090003" w:tentative="1">
      <w:start w:val="1"/>
      <w:numFmt w:val="bullet"/>
      <w:lvlText w:val="o"/>
      <w:lvlJc w:val="left"/>
      <w:pPr>
        <w:ind w:left="3643" w:hanging="360"/>
      </w:pPr>
      <w:rPr>
        <w:rFonts w:hint="default" w:ascii="Courier New" w:hAnsi="Courier New"/>
      </w:rPr>
    </w:lvl>
    <w:lvl w:ilvl="5" w:tplc="04090005" w:tentative="1">
      <w:start w:val="1"/>
      <w:numFmt w:val="bullet"/>
      <w:lvlText w:val=""/>
      <w:lvlJc w:val="left"/>
      <w:pPr>
        <w:ind w:left="4363" w:hanging="360"/>
      </w:pPr>
      <w:rPr>
        <w:rFonts w:hint="default" w:ascii="Wingdings" w:hAnsi="Wingdings"/>
      </w:rPr>
    </w:lvl>
    <w:lvl w:ilvl="6" w:tplc="04090001" w:tentative="1">
      <w:start w:val="1"/>
      <w:numFmt w:val="bullet"/>
      <w:lvlText w:val=""/>
      <w:lvlJc w:val="left"/>
      <w:pPr>
        <w:ind w:left="5083" w:hanging="360"/>
      </w:pPr>
      <w:rPr>
        <w:rFonts w:hint="default" w:ascii="Symbol" w:hAnsi="Symbol"/>
      </w:rPr>
    </w:lvl>
    <w:lvl w:ilvl="7" w:tplc="04090003" w:tentative="1">
      <w:start w:val="1"/>
      <w:numFmt w:val="bullet"/>
      <w:lvlText w:val="o"/>
      <w:lvlJc w:val="left"/>
      <w:pPr>
        <w:ind w:left="5803" w:hanging="360"/>
      </w:pPr>
      <w:rPr>
        <w:rFonts w:hint="default" w:ascii="Courier New" w:hAnsi="Courier New"/>
      </w:rPr>
    </w:lvl>
    <w:lvl w:ilvl="8" w:tplc="04090005" w:tentative="1">
      <w:start w:val="1"/>
      <w:numFmt w:val="bullet"/>
      <w:lvlText w:val=""/>
      <w:lvlJc w:val="left"/>
      <w:pPr>
        <w:ind w:left="6523" w:hanging="360"/>
      </w:pPr>
      <w:rPr>
        <w:rFonts w:hint="default" w:ascii="Wingdings" w:hAnsi="Wingdings"/>
      </w:rPr>
    </w:lvl>
  </w:abstractNum>
  <w:abstractNum w:abstractNumId="16">
    <w:nsid w:val="470B385E"/>
    <w:multiLevelType w:val="hybridMultilevel"/>
    <w:tmpl w:val="3620D2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49114847"/>
    <w:multiLevelType w:val="multilevel"/>
    <w:tmpl w:val="248431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901C38"/>
    <w:multiLevelType w:val="hybridMultilevel"/>
    <w:tmpl w:val="84CC2538"/>
    <w:lvl w:ilvl="0" w:tplc="7CC89B3E">
      <w:start w:val="1"/>
      <w:numFmt w:val="bullet"/>
      <w:lvlText w:val=""/>
      <w:lvlJc w:val="left"/>
      <w:pPr>
        <w:ind w:left="1080" w:hanging="360"/>
      </w:pPr>
      <w:rPr>
        <w:rFonts w:hint="default" w:ascii="Symbol" w:hAnsi="Symbol"/>
        <w:sz w:val="26"/>
        <w:szCs w:val="26"/>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9">
    <w:nsid w:val="4C0F2BDA"/>
    <w:multiLevelType w:val="hybridMultilevel"/>
    <w:tmpl w:val="EC424F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4D3372F7"/>
    <w:multiLevelType w:val="hybridMultilevel"/>
    <w:tmpl w:val="5EA2F3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512D6DD2"/>
    <w:multiLevelType w:val="hybridMultilevel"/>
    <w:tmpl w:val="EC621E28"/>
    <w:lvl w:ilvl="0" w:tplc="7CC89B3E">
      <w:start w:val="1"/>
      <w:numFmt w:val="bullet"/>
      <w:lvlText w:val=""/>
      <w:lvlJc w:val="left"/>
      <w:pPr>
        <w:ind w:left="1080" w:hanging="360"/>
      </w:pPr>
      <w:rPr>
        <w:rFonts w:hint="default" w:ascii="Symbol" w:hAnsi="Symbol"/>
        <w:sz w:val="26"/>
        <w:szCs w:val="26"/>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2">
    <w:nsid w:val="55FF5879"/>
    <w:multiLevelType w:val="hybridMultilevel"/>
    <w:tmpl w:val="C53C42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599C06BB"/>
    <w:multiLevelType w:val="hybridMultilevel"/>
    <w:tmpl w:val="029C56FC"/>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rPr>
    </w:lvl>
    <w:lvl w:ilvl="8" w:tplc="04090005" w:tentative="1">
      <w:start w:val="1"/>
      <w:numFmt w:val="bullet"/>
      <w:lvlText w:val=""/>
      <w:lvlJc w:val="left"/>
      <w:pPr>
        <w:ind w:left="6300" w:hanging="360"/>
      </w:pPr>
      <w:rPr>
        <w:rFonts w:hint="default" w:ascii="Wingdings" w:hAnsi="Wingdings"/>
      </w:rPr>
    </w:lvl>
  </w:abstractNum>
  <w:abstractNum w:abstractNumId="24">
    <w:nsid w:val="5C1B3051"/>
    <w:multiLevelType w:val="hybridMultilevel"/>
    <w:tmpl w:val="1F4C0502"/>
    <w:lvl w:ilvl="0" w:tplc="7CC89B3E">
      <w:start w:val="1"/>
      <w:numFmt w:val="bullet"/>
      <w:lvlText w:val=""/>
      <w:lvlJc w:val="left"/>
      <w:pPr>
        <w:ind w:left="540" w:hanging="360"/>
      </w:pPr>
      <w:rPr>
        <w:rFonts w:hint="default" w:ascii="Symbol" w:hAnsi="Symbol"/>
        <w:sz w:val="26"/>
        <w:szCs w:val="26"/>
      </w:rPr>
    </w:lvl>
    <w:lvl w:ilvl="1" w:tplc="04090003" w:tentative="1">
      <w:start w:val="1"/>
      <w:numFmt w:val="bullet"/>
      <w:lvlText w:val="o"/>
      <w:lvlJc w:val="left"/>
      <w:pPr>
        <w:ind w:left="1260" w:hanging="360"/>
      </w:pPr>
      <w:rPr>
        <w:rFonts w:hint="default" w:ascii="Courier New" w:hAnsi="Courier New" w:cs="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25">
    <w:nsid w:val="6217560C"/>
    <w:multiLevelType w:val="hybridMultilevel"/>
    <w:tmpl w:val="3EC4367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6">
    <w:nsid w:val="63434CBC"/>
    <w:multiLevelType w:val="multilevel"/>
    <w:tmpl w:val="21FE91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83567F"/>
    <w:multiLevelType w:val="hybridMultilevel"/>
    <w:tmpl w:val="376820F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8">
    <w:nsid w:val="682B14A4"/>
    <w:multiLevelType w:val="hybridMultilevel"/>
    <w:tmpl w:val="0D523D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9">
    <w:nsid w:val="68E44C32"/>
    <w:multiLevelType w:val="hybridMultilevel"/>
    <w:tmpl w:val="D7A8EF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0">
    <w:nsid w:val="6B9752FA"/>
    <w:multiLevelType w:val="hybridMultilevel"/>
    <w:tmpl w:val="356A7E0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1">
    <w:nsid w:val="737349F9"/>
    <w:multiLevelType w:val="hybridMultilevel"/>
    <w:tmpl w:val="29CCDD64"/>
    <w:lvl w:ilvl="0" w:tplc="7CC89B3E">
      <w:start w:val="1"/>
      <w:numFmt w:val="bullet"/>
      <w:lvlText w:val=""/>
      <w:lvlJc w:val="left"/>
      <w:pPr>
        <w:ind w:left="1260" w:hanging="360"/>
      </w:pPr>
      <w:rPr>
        <w:rFonts w:hint="default" w:ascii="Symbol" w:hAnsi="Symbol"/>
        <w:sz w:val="26"/>
        <w:szCs w:val="26"/>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nsid w:val="74D674F6"/>
    <w:multiLevelType w:val="hybridMultilevel"/>
    <w:tmpl w:val="A50E9DCE"/>
    <w:lvl w:ilvl="0">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33">
    <w:nsid w:val="759E7792"/>
    <w:multiLevelType w:val="hybridMultilevel"/>
    <w:tmpl w:val="BD6EB1AA"/>
    <w:lvl w:ilvl="0" w:tplc="04090001">
      <w:start w:val="1"/>
      <w:numFmt w:val="bullet"/>
      <w:lvlText w:val=""/>
      <w:lvlJc w:val="left"/>
      <w:pPr>
        <w:ind w:left="1451" w:hanging="360"/>
      </w:pPr>
      <w:rPr>
        <w:rFonts w:hint="default" w:ascii="Symbol" w:hAnsi="Symbol"/>
      </w:rPr>
    </w:lvl>
    <w:lvl w:ilvl="1" w:tplc="04090003" w:tentative="1">
      <w:start w:val="1"/>
      <w:numFmt w:val="bullet"/>
      <w:lvlText w:val="o"/>
      <w:lvlJc w:val="left"/>
      <w:pPr>
        <w:ind w:left="2171" w:hanging="360"/>
      </w:pPr>
      <w:rPr>
        <w:rFonts w:hint="default" w:ascii="Courier New" w:hAnsi="Courier New"/>
      </w:rPr>
    </w:lvl>
    <w:lvl w:ilvl="2" w:tplc="04090005" w:tentative="1">
      <w:start w:val="1"/>
      <w:numFmt w:val="bullet"/>
      <w:lvlText w:val=""/>
      <w:lvlJc w:val="left"/>
      <w:pPr>
        <w:ind w:left="2891" w:hanging="360"/>
      </w:pPr>
      <w:rPr>
        <w:rFonts w:hint="default" w:ascii="Wingdings" w:hAnsi="Wingdings"/>
      </w:rPr>
    </w:lvl>
    <w:lvl w:ilvl="3" w:tplc="04090001" w:tentative="1">
      <w:start w:val="1"/>
      <w:numFmt w:val="bullet"/>
      <w:lvlText w:val=""/>
      <w:lvlJc w:val="left"/>
      <w:pPr>
        <w:ind w:left="3611" w:hanging="360"/>
      </w:pPr>
      <w:rPr>
        <w:rFonts w:hint="default" w:ascii="Symbol" w:hAnsi="Symbol"/>
      </w:rPr>
    </w:lvl>
    <w:lvl w:ilvl="4" w:tplc="04090003" w:tentative="1">
      <w:start w:val="1"/>
      <w:numFmt w:val="bullet"/>
      <w:lvlText w:val="o"/>
      <w:lvlJc w:val="left"/>
      <w:pPr>
        <w:ind w:left="4331" w:hanging="360"/>
      </w:pPr>
      <w:rPr>
        <w:rFonts w:hint="default" w:ascii="Courier New" w:hAnsi="Courier New"/>
      </w:rPr>
    </w:lvl>
    <w:lvl w:ilvl="5" w:tplc="04090005" w:tentative="1">
      <w:start w:val="1"/>
      <w:numFmt w:val="bullet"/>
      <w:lvlText w:val=""/>
      <w:lvlJc w:val="left"/>
      <w:pPr>
        <w:ind w:left="5051" w:hanging="360"/>
      </w:pPr>
      <w:rPr>
        <w:rFonts w:hint="default" w:ascii="Wingdings" w:hAnsi="Wingdings"/>
      </w:rPr>
    </w:lvl>
    <w:lvl w:ilvl="6" w:tplc="04090001" w:tentative="1">
      <w:start w:val="1"/>
      <w:numFmt w:val="bullet"/>
      <w:lvlText w:val=""/>
      <w:lvlJc w:val="left"/>
      <w:pPr>
        <w:ind w:left="5771" w:hanging="360"/>
      </w:pPr>
      <w:rPr>
        <w:rFonts w:hint="default" w:ascii="Symbol" w:hAnsi="Symbol"/>
      </w:rPr>
    </w:lvl>
    <w:lvl w:ilvl="7" w:tplc="04090003" w:tentative="1">
      <w:start w:val="1"/>
      <w:numFmt w:val="bullet"/>
      <w:lvlText w:val="o"/>
      <w:lvlJc w:val="left"/>
      <w:pPr>
        <w:ind w:left="6491" w:hanging="360"/>
      </w:pPr>
      <w:rPr>
        <w:rFonts w:hint="default" w:ascii="Courier New" w:hAnsi="Courier New"/>
      </w:rPr>
    </w:lvl>
    <w:lvl w:ilvl="8" w:tplc="04090005" w:tentative="1">
      <w:start w:val="1"/>
      <w:numFmt w:val="bullet"/>
      <w:lvlText w:val=""/>
      <w:lvlJc w:val="left"/>
      <w:pPr>
        <w:ind w:left="7211" w:hanging="360"/>
      </w:pPr>
      <w:rPr>
        <w:rFonts w:hint="default" w:ascii="Wingdings" w:hAnsi="Wingdings"/>
      </w:rPr>
    </w:lvl>
  </w:abstractNum>
  <w:abstractNum w:abstractNumId="34">
    <w:nsid w:val="76091232"/>
    <w:multiLevelType w:val="hybridMultilevel"/>
    <w:tmpl w:val="80FEFED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nsid w:val="77E843A2"/>
    <w:multiLevelType w:val="hybridMultilevel"/>
    <w:tmpl w:val="B314947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Wingdings"/>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Wingdings"/>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Wingdings"/>
      </w:rPr>
    </w:lvl>
    <w:lvl w:ilvl="8" w:tplc="04090005">
      <w:start w:val="1"/>
      <w:numFmt w:val="bullet"/>
      <w:lvlText w:val=""/>
      <w:lvlJc w:val="left"/>
      <w:pPr>
        <w:ind w:left="6120" w:hanging="360"/>
      </w:pPr>
      <w:rPr>
        <w:rFonts w:hint="default" w:ascii="Wingdings" w:hAnsi="Wingdings"/>
      </w:rPr>
    </w:lvl>
  </w:abstractNum>
  <w:abstractNum w:abstractNumId="36">
    <w:nsid w:val="7C96688F"/>
    <w:multiLevelType w:val="hybridMultilevel"/>
    <w:tmpl w:val="4606B092"/>
    <w:lvl w:ilvl="0">
      <w:start w:val="1"/>
      <w:numFmt w:val="bullet"/>
      <w:lvlText w:val=""/>
      <w:lvlJc w:val="left"/>
      <w:pPr>
        <w:tabs>
          <w:tab w:val="num" w:pos="720"/>
        </w:tabs>
        <w:ind w:left="720" w:hanging="360"/>
      </w:pPr>
      <w:rPr>
        <w:rFonts w:hint="default" w:ascii="Symbol" w:hAnsi="Symbol"/>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nsid w:val="7F1F1096"/>
    <w:multiLevelType w:val="hybridMultilevel"/>
    <w:tmpl w:val="ED162624"/>
    <w:lvl w:ilvl="0" w:tplc="7CC89B3E">
      <w:start w:val="1"/>
      <w:numFmt w:val="bullet"/>
      <w:lvlText w:val=""/>
      <w:lvlJc w:val="left"/>
      <w:pPr>
        <w:ind w:left="1080" w:hanging="360"/>
      </w:pPr>
      <w:rPr>
        <w:rFonts w:hint="default" w:ascii="Symbol" w:hAnsi="Symbol"/>
        <w:sz w:val="26"/>
        <w:szCs w:val="26"/>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38">
    <w:nsid w:val="7FDB565A"/>
    <w:multiLevelType w:val="hybridMultilevel"/>
    <w:tmpl w:val="F31AF0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6">
    <w:abstractNumId w:val="44"/>
  </w:num>
  <w:num w:numId="45">
    <w:abstractNumId w:val="43"/>
  </w:num>
  <w:num w:numId="44">
    <w:abstractNumId w:val="42"/>
  </w:num>
  <w:num w:numId="43">
    <w:abstractNumId w:val="41"/>
  </w:num>
  <w:num w:numId="42">
    <w:abstractNumId w:val="40"/>
  </w:num>
  <w:num w:numId="41">
    <w:abstractNumId w:val="39"/>
  </w:num>
  <w:num w:numId="1">
    <w:abstractNumId w:val="22"/>
  </w:num>
  <w:num w:numId="2">
    <w:abstractNumId w:val="3"/>
  </w:num>
  <w:num w:numId="3">
    <w:abstractNumId w:val="23"/>
  </w:num>
  <w:num w:numId="4">
    <w:abstractNumId w:val="8"/>
  </w:num>
  <w:num w:numId="5">
    <w:abstractNumId w:val="4"/>
  </w:num>
  <w:num w:numId="6">
    <w:abstractNumId w:val="6"/>
  </w:num>
  <w:num w:numId="7">
    <w:abstractNumId w:val="12"/>
  </w:num>
  <w:num w:numId="8">
    <w:abstractNumId w:val="11"/>
  </w:num>
  <w:num w:numId="9">
    <w:abstractNumId w:val="20"/>
  </w:num>
  <w:num w:numId="10">
    <w:abstractNumId w:val="29"/>
  </w:num>
  <w:num w:numId="11">
    <w:abstractNumId w:val="0"/>
  </w:num>
  <w:num w:numId="12">
    <w:abstractNumId w:val="26"/>
  </w:num>
  <w:num w:numId="13">
    <w:abstractNumId w:val="17"/>
  </w:num>
  <w:num w:numId="14">
    <w:abstractNumId w:val="19"/>
  </w:num>
  <w:num w:numId="15">
    <w:abstractNumId w:val="13"/>
  </w:num>
  <w:num w:numId="16">
    <w:abstractNumId w:val="15"/>
  </w:num>
  <w:num w:numId="17">
    <w:abstractNumId w:val="16"/>
  </w:num>
  <w:num w:numId="18">
    <w:abstractNumId w:val="28"/>
  </w:num>
  <w:num w:numId="19">
    <w:abstractNumId w:val="10"/>
  </w:num>
  <w:num w:numId="20">
    <w:abstractNumId w:val="30"/>
  </w:num>
  <w:num w:numId="21">
    <w:abstractNumId w:val="27"/>
  </w:num>
  <w:num w:numId="22">
    <w:abstractNumId w:val="25"/>
  </w:num>
  <w:num w:numId="23">
    <w:abstractNumId w:val="14"/>
  </w:num>
  <w:num w:numId="24">
    <w:abstractNumId w:val="33"/>
  </w:num>
  <w:num w:numId="25">
    <w:abstractNumId w:val="36"/>
  </w:num>
  <w:num w:numId="26">
    <w:abstractNumId w:val="2"/>
  </w:num>
  <w:num w:numId="27">
    <w:abstractNumId w:val="5"/>
  </w:num>
  <w:num w:numId="28">
    <w:abstractNumId w:val="35"/>
  </w:num>
  <w:num w:numId="29">
    <w:abstractNumId w:val="2"/>
  </w:num>
  <w:num w:numId="30">
    <w:abstractNumId w:val="38"/>
  </w:num>
  <w:num w:numId="31">
    <w:abstractNumId w:val="24"/>
  </w:num>
  <w:num w:numId="32">
    <w:abstractNumId w:val="37"/>
  </w:num>
  <w:num w:numId="33">
    <w:abstractNumId w:val="31"/>
  </w:num>
  <w:num w:numId="34">
    <w:abstractNumId w:val="21"/>
  </w:num>
  <w:num w:numId="35">
    <w:abstractNumId w:val="18"/>
  </w:num>
  <w:num w:numId="36">
    <w:abstractNumId w:val="1"/>
  </w:num>
  <w:num w:numId="37">
    <w:abstractNumId w:val="34"/>
  </w:num>
  <w:num w:numId="38">
    <w:abstractNumId w:val="32"/>
  </w:num>
  <w:num w:numId="39">
    <w:abstractNumId w:val="9"/>
  </w:num>
  <w:num w:numId="4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Kolesky">
    <w15:presenceInfo w15:providerId="AD" w15:userId="S-1-5-21-3071002778-2177150733-3146294172-141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A3"/>
    <w:rsid w:val="00060BAD"/>
    <w:rsid w:val="000932B8"/>
    <w:rsid w:val="000B63AB"/>
    <w:rsid w:val="000E2378"/>
    <w:rsid w:val="00133C40"/>
    <w:rsid w:val="001C0B36"/>
    <w:rsid w:val="001D59A1"/>
    <w:rsid w:val="002F4AAE"/>
    <w:rsid w:val="00342CFF"/>
    <w:rsid w:val="00365B25"/>
    <w:rsid w:val="00367880"/>
    <w:rsid w:val="00390253"/>
    <w:rsid w:val="003B2885"/>
    <w:rsid w:val="003B6472"/>
    <w:rsid w:val="00482132"/>
    <w:rsid w:val="0049461D"/>
    <w:rsid w:val="004A7206"/>
    <w:rsid w:val="004F3E4E"/>
    <w:rsid w:val="00551391"/>
    <w:rsid w:val="005612AF"/>
    <w:rsid w:val="005B7A45"/>
    <w:rsid w:val="005B7F41"/>
    <w:rsid w:val="005E6B3D"/>
    <w:rsid w:val="00723254"/>
    <w:rsid w:val="00724E2E"/>
    <w:rsid w:val="00726076"/>
    <w:rsid w:val="00741A28"/>
    <w:rsid w:val="00742C59"/>
    <w:rsid w:val="00787687"/>
    <w:rsid w:val="007A0CC6"/>
    <w:rsid w:val="007E10A1"/>
    <w:rsid w:val="007E154B"/>
    <w:rsid w:val="007E7197"/>
    <w:rsid w:val="0082712E"/>
    <w:rsid w:val="008315DF"/>
    <w:rsid w:val="008800B6"/>
    <w:rsid w:val="008B7BCD"/>
    <w:rsid w:val="009037C8"/>
    <w:rsid w:val="00950016"/>
    <w:rsid w:val="009529B3"/>
    <w:rsid w:val="00957031"/>
    <w:rsid w:val="009B5AFF"/>
    <w:rsid w:val="009C4275"/>
    <w:rsid w:val="00A06656"/>
    <w:rsid w:val="00A22FEF"/>
    <w:rsid w:val="00A72E5B"/>
    <w:rsid w:val="00A86FEC"/>
    <w:rsid w:val="00B33EEF"/>
    <w:rsid w:val="00C14D3B"/>
    <w:rsid w:val="00C328DA"/>
    <w:rsid w:val="00C7037F"/>
    <w:rsid w:val="00C7330C"/>
    <w:rsid w:val="00C76155"/>
    <w:rsid w:val="00CB28D1"/>
    <w:rsid w:val="00CC23E5"/>
    <w:rsid w:val="00CC5494"/>
    <w:rsid w:val="00D24A30"/>
    <w:rsid w:val="00D64F9A"/>
    <w:rsid w:val="00D84E81"/>
    <w:rsid w:val="00DC4665"/>
    <w:rsid w:val="00DD20A3"/>
    <w:rsid w:val="00DE3B53"/>
    <w:rsid w:val="00DF5A78"/>
    <w:rsid w:val="00DF6704"/>
    <w:rsid w:val="00E024DB"/>
    <w:rsid w:val="00E25855"/>
    <w:rsid w:val="00E51661"/>
    <w:rsid w:val="00E53BF3"/>
    <w:rsid w:val="00E65008"/>
    <w:rsid w:val="00E75160"/>
    <w:rsid w:val="00EE6FAC"/>
    <w:rsid w:val="00F163CA"/>
    <w:rsid w:val="00F529CB"/>
    <w:rsid w:val="00FA285A"/>
    <w:rsid w:val="00FA6934"/>
    <w:rsid w:val="4824D405"/>
    <w:rsid w:val="4E90D102"/>
    <w:rsid w:val="78F8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5BC3B"/>
  <w14:defaultImageDpi w14:val="300"/>
  <w15:docId w15:val="{A6345B71-7446-40E6-9F4D-657EF9F69A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1"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1"/>
    <w:qFormat/>
    <w:rsid w:val="00950016"/>
    <w:pPr>
      <w:keepNext/>
      <w:keepLines/>
      <w:spacing w:before="360" w:after="120" w:line="276" w:lineRule="auto"/>
      <w:outlineLvl w:val="0"/>
    </w:pPr>
    <w:rPr>
      <w:rFonts w:asciiTheme="majorHAnsi" w:hAnsiTheme="majorHAnsi" w:eastAsiaTheme="majorEastAsia" w:cstheme="majorBidi"/>
      <w:bCs/>
      <w:color w:val="C0504D" w:themeColor="accent2"/>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D20A3"/>
    <w:pPr>
      <w:ind w:left="720"/>
      <w:contextualSpacing/>
    </w:pPr>
  </w:style>
  <w:style w:type="paragraph" w:styleId="BlockText">
    <w:name w:val="Block Text"/>
    <w:basedOn w:val="Normal"/>
    <w:uiPriority w:val="1"/>
    <w:unhideWhenUsed/>
    <w:qFormat/>
    <w:rsid w:val="00DD20A3"/>
    <w:pPr>
      <w:spacing w:line="276" w:lineRule="auto"/>
      <w:ind w:right="360"/>
    </w:pPr>
    <w:rPr>
      <w:iCs/>
      <w:color w:val="7F7F7F" w:themeColor="text1" w:themeTint="80"/>
      <w:sz w:val="20"/>
    </w:rPr>
  </w:style>
  <w:style w:type="character" w:styleId="Heading1Char" w:customStyle="1">
    <w:name w:val="Heading 1 Char"/>
    <w:basedOn w:val="DefaultParagraphFont"/>
    <w:link w:val="Heading1"/>
    <w:uiPriority w:val="1"/>
    <w:rsid w:val="00950016"/>
    <w:rPr>
      <w:rFonts w:asciiTheme="majorHAnsi" w:hAnsiTheme="majorHAnsi" w:eastAsiaTheme="majorEastAsia" w:cstheme="majorBidi"/>
      <w:bCs/>
      <w:color w:val="C0504D" w:themeColor="accent2"/>
      <w:sz w:val="28"/>
      <w:szCs w:val="28"/>
    </w:rPr>
  </w:style>
  <w:style w:type="table" w:styleId="TableGrid">
    <w:name w:val="Table Grid"/>
    <w:basedOn w:val="TableNormal"/>
    <w:uiPriority w:val="59"/>
    <w:rsid w:val="009500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0932B8"/>
    <w:pPr>
      <w:spacing w:before="100" w:beforeAutospacing="1" w:after="100" w:afterAutospacing="1"/>
    </w:pPr>
    <w:rPr>
      <w:rFonts w:ascii="Times" w:hAnsi="Times" w:cs="Times New Roman"/>
      <w:sz w:val="20"/>
      <w:szCs w:val="20"/>
    </w:rPr>
  </w:style>
  <w:style w:type="character" w:styleId="apple-converted-space" w:customStyle="1">
    <w:name w:val="apple-converted-space"/>
    <w:basedOn w:val="DefaultParagraphFont"/>
    <w:rsid w:val="009C4275"/>
  </w:style>
  <w:style w:type="character" w:styleId="Hyperlink">
    <w:name w:val="Hyperlink"/>
    <w:basedOn w:val="DefaultParagraphFont"/>
    <w:uiPriority w:val="99"/>
    <w:unhideWhenUsed/>
    <w:rsid w:val="00957031"/>
    <w:rPr>
      <w:color w:val="0000FF" w:themeColor="hyperlink"/>
      <w:u w:val="single"/>
    </w:rPr>
  </w:style>
  <w:style w:type="paragraph" w:styleId="BalloonText">
    <w:name w:val="Balloon Text"/>
    <w:basedOn w:val="Normal"/>
    <w:link w:val="BalloonTextChar"/>
    <w:uiPriority w:val="99"/>
    <w:semiHidden/>
    <w:unhideWhenUsed/>
    <w:rsid w:val="00A72E5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72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85060">
      <w:bodyDiv w:val="1"/>
      <w:marLeft w:val="0"/>
      <w:marRight w:val="0"/>
      <w:marTop w:val="0"/>
      <w:marBottom w:val="0"/>
      <w:divBdr>
        <w:top w:val="none" w:sz="0" w:space="0" w:color="auto"/>
        <w:left w:val="none" w:sz="0" w:space="0" w:color="auto"/>
        <w:bottom w:val="none" w:sz="0" w:space="0" w:color="auto"/>
        <w:right w:val="none" w:sz="0" w:space="0" w:color="auto"/>
      </w:divBdr>
    </w:div>
    <w:div w:id="624774657">
      <w:bodyDiv w:val="1"/>
      <w:marLeft w:val="0"/>
      <w:marRight w:val="0"/>
      <w:marTop w:val="0"/>
      <w:marBottom w:val="0"/>
      <w:divBdr>
        <w:top w:val="none" w:sz="0" w:space="0" w:color="auto"/>
        <w:left w:val="none" w:sz="0" w:space="0" w:color="auto"/>
        <w:bottom w:val="none" w:sz="0" w:space="0" w:color="auto"/>
        <w:right w:val="none" w:sz="0" w:space="0" w:color="auto"/>
      </w:divBdr>
    </w:div>
    <w:div w:id="897980206">
      <w:bodyDiv w:val="1"/>
      <w:marLeft w:val="0"/>
      <w:marRight w:val="0"/>
      <w:marTop w:val="0"/>
      <w:marBottom w:val="0"/>
      <w:divBdr>
        <w:top w:val="none" w:sz="0" w:space="0" w:color="auto"/>
        <w:left w:val="none" w:sz="0" w:space="0" w:color="auto"/>
        <w:bottom w:val="none" w:sz="0" w:space="0" w:color="auto"/>
        <w:right w:val="none" w:sz="0" w:space="0" w:color="auto"/>
      </w:divBdr>
    </w:div>
    <w:div w:id="1140997516">
      <w:bodyDiv w:val="1"/>
      <w:marLeft w:val="0"/>
      <w:marRight w:val="0"/>
      <w:marTop w:val="0"/>
      <w:marBottom w:val="0"/>
      <w:divBdr>
        <w:top w:val="none" w:sz="0" w:space="0" w:color="auto"/>
        <w:left w:val="none" w:sz="0" w:space="0" w:color="auto"/>
        <w:bottom w:val="none" w:sz="0" w:space="0" w:color="auto"/>
        <w:right w:val="none" w:sz="0" w:space="0" w:color="auto"/>
      </w:divBdr>
    </w:div>
    <w:div w:id="1370498335">
      <w:bodyDiv w:val="1"/>
      <w:marLeft w:val="0"/>
      <w:marRight w:val="0"/>
      <w:marTop w:val="0"/>
      <w:marBottom w:val="0"/>
      <w:divBdr>
        <w:top w:val="none" w:sz="0" w:space="0" w:color="auto"/>
        <w:left w:val="none" w:sz="0" w:space="0" w:color="auto"/>
        <w:bottom w:val="none" w:sz="0" w:space="0" w:color="auto"/>
        <w:right w:val="none" w:sz="0" w:space="0" w:color="auto"/>
      </w:divBdr>
      <w:divsChild>
        <w:div w:id="10038970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mailto:Samantha.kolesky@slcschools.org" TargetMode="External" Id="Rd3a08be0121443c2" /><Relationship Type="http://schemas.openxmlformats.org/officeDocument/2006/relationships/hyperlink" Target="https://join.macmillanhighered.com/" TargetMode="External" Id="Rd34dad2c26884743" /><Relationship Type="http://schemas.openxmlformats.org/officeDocument/2006/relationships/hyperlink" Target="http://www.learner.org/interactives/collapse/" TargetMode="External" Id="Rc1dded550ab44d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598A4D7-8571-4C9B-97D9-21FF301018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Kolesky</dc:creator>
  <keywords/>
  <dc:description/>
  <lastModifiedBy>Samantha Kolesky</lastModifiedBy>
  <revision>8</revision>
  <lastPrinted>2015-12-01T15:05:00.0000000Z</lastPrinted>
  <dcterms:created xsi:type="dcterms:W3CDTF">2015-07-27T22:20:00.0000000Z</dcterms:created>
  <dcterms:modified xsi:type="dcterms:W3CDTF">2017-07-29T22:31:18.9292956Z</dcterms:modified>
</coreProperties>
</file>